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EBD" w:rsidRPr="005374A2" w:rsidRDefault="00BA3925" w:rsidP="002F473E">
      <w:pPr>
        <w:pStyle w:val="2"/>
        <w:jc w:val="center"/>
        <w:rPr>
          <w:szCs w:val="28"/>
        </w:rPr>
      </w:pPr>
      <w:r>
        <w:rPr>
          <w:noProof/>
          <w:szCs w:val="28"/>
          <w:u w:val="none"/>
          <w:lang w:eastAsia="uk-UA"/>
        </w:rPr>
        <w:drawing>
          <wp:inline distT="0" distB="0" distL="0" distR="0">
            <wp:extent cx="723900" cy="7143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EBD" w:rsidRPr="005374A2" w:rsidRDefault="00DE5EBD" w:rsidP="002F473E">
      <w:pPr>
        <w:ind w:firstLine="709"/>
        <w:jc w:val="center"/>
        <w:rPr>
          <w:szCs w:val="28"/>
        </w:rPr>
      </w:pPr>
    </w:p>
    <w:p w:rsidR="00F31A11" w:rsidRPr="005374A2" w:rsidRDefault="00F31A11" w:rsidP="002F473E">
      <w:pPr>
        <w:ind w:firstLine="709"/>
        <w:jc w:val="center"/>
        <w:rPr>
          <w:rFonts w:ascii="Times New Roman" w:hAnsi="Times New Roman" w:cs="Times New Roman"/>
          <w:b/>
          <w:color w:val="000000"/>
          <w:szCs w:val="28"/>
        </w:rPr>
      </w:pPr>
      <w:r w:rsidRPr="005374A2">
        <w:rPr>
          <w:rFonts w:ascii="Times New Roman" w:hAnsi="Times New Roman" w:cs="Times New Roman"/>
          <w:b/>
          <w:color w:val="000000"/>
          <w:szCs w:val="28"/>
        </w:rPr>
        <w:t>ДНІПРОПЕТРОВСЬКА ОБЛАСНА РАДА</w:t>
      </w:r>
    </w:p>
    <w:p w:rsidR="00F31A11" w:rsidRPr="005374A2" w:rsidRDefault="002F518D" w:rsidP="002F473E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color w:val="000000"/>
          <w:szCs w:val="28"/>
        </w:rPr>
      </w:pPr>
      <w:r w:rsidRPr="005374A2">
        <w:rPr>
          <w:rFonts w:ascii="Times New Roman" w:hAnsi="Times New Roman" w:cs="Times New Roman"/>
          <w:b/>
          <w:szCs w:val="28"/>
        </w:rPr>
        <w:t>VІІІ</w:t>
      </w:r>
      <w:r w:rsidR="00F31A11" w:rsidRPr="005374A2">
        <w:rPr>
          <w:rFonts w:ascii="Times New Roman" w:hAnsi="Times New Roman" w:cs="Times New Roman"/>
          <w:b/>
          <w:color w:val="000000"/>
          <w:szCs w:val="28"/>
        </w:rPr>
        <w:t xml:space="preserve"> СКЛИКАННЯ</w:t>
      </w:r>
    </w:p>
    <w:p w:rsidR="00F31A11" w:rsidRPr="005374A2" w:rsidRDefault="00F31A11" w:rsidP="002F473E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Cs w:val="28"/>
        </w:rPr>
      </w:pPr>
    </w:p>
    <w:p w:rsidR="00104291" w:rsidRPr="005374A2" w:rsidRDefault="00104291" w:rsidP="002F473E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color w:val="000000"/>
          <w:szCs w:val="28"/>
        </w:rPr>
      </w:pPr>
      <w:r w:rsidRPr="005374A2">
        <w:rPr>
          <w:rFonts w:ascii="Times New Roman" w:hAnsi="Times New Roman" w:cs="Times New Roman"/>
          <w:b/>
          <w:bCs/>
          <w:iCs/>
          <w:szCs w:val="28"/>
        </w:rPr>
        <w:t>Постійна комісія обласної ради з питань зв’язків з об’єднаннями громадян і засобами масової інформації</w:t>
      </w:r>
    </w:p>
    <w:p w:rsidR="00480D19" w:rsidRPr="005374A2" w:rsidRDefault="00BA3925" w:rsidP="002F473E">
      <w:pPr>
        <w:ind w:right="-8" w:firstLine="709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bCs/>
          <w:iCs/>
          <w:noProof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30480" t="31750" r="36195" b="34925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" strokeweight="4.5pt">
                <v:stroke linestyle="thinThick"/>
                <w10:wrap type="square"/>
              </v:line>
            </w:pict>
          </mc:Fallback>
        </mc:AlternateContent>
      </w:r>
      <w:r w:rsidR="00480D19" w:rsidRPr="005374A2">
        <w:rPr>
          <w:rFonts w:ascii="Times New Roman" w:hAnsi="Times New Roman" w:cs="Times New Roman"/>
          <w:color w:val="000000"/>
          <w:szCs w:val="28"/>
        </w:rPr>
        <w:t xml:space="preserve">49004, м. Дніпро, пр. </w:t>
      </w:r>
      <w:r w:rsidR="0098667C" w:rsidRPr="005374A2">
        <w:rPr>
          <w:rFonts w:ascii="Times New Roman" w:hAnsi="Times New Roman" w:cs="Times New Roman"/>
          <w:color w:val="000000"/>
          <w:szCs w:val="28"/>
        </w:rPr>
        <w:t>Олександра Поля</w:t>
      </w:r>
      <w:r w:rsidR="00480D19" w:rsidRPr="005374A2">
        <w:rPr>
          <w:rFonts w:ascii="Times New Roman" w:hAnsi="Times New Roman" w:cs="Times New Roman"/>
          <w:color w:val="000000"/>
          <w:szCs w:val="28"/>
        </w:rPr>
        <w:t>, 2</w:t>
      </w:r>
    </w:p>
    <w:p w:rsidR="00480D19" w:rsidRPr="005374A2" w:rsidRDefault="00480D19" w:rsidP="002F473E">
      <w:pPr>
        <w:pStyle w:val="a3"/>
        <w:ind w:firstLine="709"/>
        <w:rPr>
          <w:rFonts w:ascii="Times New Roman" w:hAnsi="Times New Roman" w:cs="Times New Roman"/>
          <w:szCs w:val="28"/>
        </w:rPr>
      </w:pPr>
    </w:p>
    <w:p w:rsidR="008B0D82" w:rsidRPr="0084593E" w:rsidRDefault="008B0D82" w:rsidP="002F473E">
      <w:pPr>
        <w:pStyle w:val="a3"/>
        <w:ind w:firstLine="709"/>
        <w:rPr>
          <w:rFonts w:ascii="Times New Roman" w:hAnsi="Times New Roman" w:cs="Times New Roman"/>
          <w:szCs w:val="28"/>
          <w:lang w:val="ru-RU"/>
        </w:rPr>
      </w:pPr>
      <w:r w:rsidRPr="005374A2">
        <w:rPr>
          <w:rFonts w:ascii="Times New Roman" w:hAnsi="Times New Roman" w:cs="Times New Roman"/>
          <w:szCs w:val="28"/>
        </w:rPr>
        <w:t>П Р О Т О К О Л   №</w:t>
      </w:r>
      <w:r w:rsidR="00DF65CA" w:rsidRPr="005374A2">
        <w:rPr>
          <w:rFonts w:ascii="Times New Roman" w:hAnsi="Times New Roman" w:cs="Times New Roman"/>
          <w:szCs w:val="28"/>
        </w:rPr>
        <w:t xml:space="preserve"> </w:t>
      </w:r>
      <w:r w:rsidR="00FC205C">
        <w:rPr>
          <w:rFonts w:ascii="Times New Roman" w:hAnsi="Times New Roman" w:cs="Times New Roman"/>
          <w:szCs w:val="28"/>
          <w:lang w:val="ru-RU"/>
        </w:rPr>
        <w:t>10</w:t>
      </w:r>
    </w:p>
    <w:p w:rsidR="00F13DC3" w:rsidRDefault="008B0D82" w:rsidP="002F473E">
      <w:pPr>
        <w:ind w:firstLine="709"/>
        <w:jc w:val="center"/>
        <w:rPr>
          <w:rFonts w:ascii="Times New Roman" w:hAnsi="Times New Roman" w:cs="Times New Roman"/>
          <w:szCs w:val="28"/>
        </w:rPr>
      </w:pPr>
      <w:r w:rsidRPr="005374A2">
        <w:rPr>
          <w:rFonts w:ascii="Times New Roman" w:hAnsi="Times New Roman" w:cs="Times New Roman"/>
          <w:szCs w:val="28"/>
        </w:rPr>
        <w:t xml:space="preserve">засідання постійної комісії </w:t>
      </w:r>
      <w:r w:rsidR="00712598" w:rsidRPr="005374A2">
        <w:rPr>
          <w:rFonts w:ascii="Times New Roman" w:hAnsi="Times New Roman" w:cs="Times New Roman"/>
          <w:szCs w:val="28"/>
        </w:rPr>
        <w:t xml:space="preserve">обласної </w:t>
      </w:r>
      <w:r w:rsidRPr="005374A2">
        <w:rPr>
          <w:rFonts w:ascii="Times New Roman" w:hAnsi="Times New Roman" w:cs="Times New Roman"/>
          <w:szCs w:val="28"/>
        </w:rPr>
        <w:t>ради</w:t>
      </w:r>
      <w:r w:rsidR="00F13DC3">
        <w:rPr>
          <w:rFonts w:ascii="Times New Roman" w:hAnsi="Times New Roman" w:cs="Times New Roman"/>
          <w:szCs w:val="28"/>
        </w:rPr>
        <w:t xml:space="preserve"> </w:t>
      </w:r>
    </w:p>
    <w:p w:rsidR="008B0D82" w:rsidRPr="005374A2" w:rsidRDefault="00F13DC3" w:rsidP="002F473E">
      <w:pPr>
        <w:ind w:firstLine="709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(в режимі </w:t>
      </w:r>
      <w:proofErr w:type="spellStart"/>
      <w:r w:rsidR="00FC205C">
        <w:rPr>
          <w:rFonts w:ascii="Times New Roman" w:hAnsi="Times New Roman" w:cs="Times New Roman"/>
          <w:szCs w:val="28"/>
        </w:rPr>
        <w:t>відео</w:t>
      </w:r>
      <w:r>
        <w:rPr>
          <w:rFonts w:ascii="Times New Roman" w:hAnsi="Times New Roman" w:cs="Times New Roman"/>
          <w:szCs w:val="28"/>
        </w:rPr>
        <w:t>конференції</w:t>
      </w:r>
      <w:proofErr w:type="spellEnd"/>
      <w:r>
        <w:rPr>
          <w:rFonts w:ascii="Times New Roman" w:hAnsi="Times New Roman" w:cs="Times New Roman"/>
          <w:szCs w:val="28"/>
        </w:rPr>
        <w:t>)</w:t>
      </w:r>
    </w:p>
    <w:p w:rsidR="008A25D7" w:rsidRDefault="008A25D7" w:rsidP="002F473E">
      <w:pPr>
        <w:ind w:firstLine="709"/>
        <w:rPr>
          <w:rFonts w:ascii="Times New Roman" w:hAnsi="Times New Roman" w:cs="Times New Roman"/>
          <w:szCs w:val="28"/>
        </w:rPr>
      </w:pPr>
    </w:p>
    <w:p w:rsidR="00EC2CC0" w:rsidRPr="005374A2" w:rsidRDefault="00EC2CC0" w:rsidP="002F473E">
      <w:pPr>
        <w:ind w:firstLine="709"/>
        <w:rPr>
          <w:rFonts w:ascii="Times New Roman" w:hAnsi="Times New Roman" w:cs="Times New Roman"/>
          <w:szCs w:val="28"/>
        </w:rPr>
      </w:pPr>
    </w:p>
    <w:p w:rsidR="008B0D82" w:rsidRPr="005374A2" w:rsidRDefault="00FC205C" w:rsidP="002F473E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>20</w:t>
      </w:r>
      <w:r w:rsidR="00C861EA" w:rsidRPr="005374A2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липня 2023</w:t>
      </w:r>
      <w:r w:rsidR="008B0D82" w:rsidRPr="005374A2">
        <w:rPr>
          <w:rFonts w:ascii="Times New Roman" w:hAnsi="Times New Roman" w:cs="Times New Roman"/>
          <w:szCs w:val="28"/>
        </w:rPr>
        <w:t xml:space="preserve"> року</w:t>
      </w:r>
      <w:r w:rsidR="00D44586" w:rsidRPr="005374A2">
        <w:rPr>
          <w:rFonts w:ascii="Times New Roman" w:hAnsi="Times New Roman" w:cs="Times New Roman"/>
          <w:szCs w:val="28"/>
        </w:rPr>
        <w:t xml:space="preserve"> </w:t>
      </w:r>
      <w:r w:rsidR="00D44586" w:rsidRPr="005374A2">
        <w:rPr>
          <w:rFonts w:ascii="Times New Roman" w:hAnsi="Times New Roman" w:cs="Times New Roman"/>
          <w:szCs w:val="28"/>
        </w:rPr>
        <w:tab/>
      </w:r>
      <w:r w:rsidR="00D44586" w:rsidRPr="005374A2">
        <w:rPr>
          <w:rFonts w:ascii="Times New Roman" w:hAnsi="Times New Roman" w:cs="Times New Roman"/>
          <w:szCs w:val="28"/>
        </w:rPr>
        <w:tab/>
      </w:r>
      <w:r w:rsidR="00D44586" w:rsidRPr="005374A2">
        <w:rPr>
          <w:rFonts w:ascii="Times New Roman" w:hAnsi="Times New Roman" w:cs="Times New Roman"/>
          <w:szCs w:val="28"/>
        </w:rPr>
        <w:tab/>
      </w:r>
      <w:r w:rsidR="00D44586" w:rsidRPr="005374A2">
        <w:rPr>
          <w:rFonts w:ascii="Times New Roman" w:hAnsi="Times New Roman" w:cs="Times New Roman"/>
          <w:szCs w:val="28"/>
        </w:rPr>
        <w:tab/>
      </w:r>
      <w:r w:rsidR="00D44586" w:rsidRPr="005374A2">
        <w:rPr>
          <w:rFonts w:ascii="Times New Roman" w:hAnsi="Times New Roman" w:cs="Times New Roman"/>
          <w:szCs w:val="28"/>
        </w:rPr>
        <w:tab/>
      </w:r>
      <w:r w:rsidR="00D44586" w:rsidRPr="005374A2">
        <w:rPr>
          <w:rFonts w:ascii="Times New Roman" w:hAnsi="Times New Roman" w:cs="Times New Roman"/>
          <w:szCs w:val="28"/>
        </w:rPr>
        <w:tab/>
      </w:r>
      <w:r w:rsidR="00D44586" w:rsidRPr="005374A2">
        <w:rPr>
          <w:rFonts w:ascii="Times New Roman" w:hAnsi="Times New Roman" w:cs="Times New Roman"/>
          <w:szCs w:val="28"/>
        </w:rPr>
        <w:tab/>
        <w:t>м.</w:t>
      </w:r>
      <w:r w:rsidR="00002E8E" w:rsidRPr="005374A2">
        <w:rPr>
          <w:rFonts w:ascii="Times New Roman" w:hAnsi="Times New Roman" w:cs="Times New Roman"/>
          <w:szCs w:val="28"/>
        </w:rPr>
        <w:t xml:space="preserve"> </w:t>
      </w:r>
      <w:r w:rsidR="00D44586" w:rsidRPr="005374A2">
        <w:rPr>
          <w:rFonts w:ascii="Times New Roman" w:hAnsi="Times New Roman" w:cs="Times New Roman"/>
          <w:szCs w:val="28"/>
        </w:rPr>
        <w:t>Дніпро</w:t>
      </w:r>
    </w:p>
    <w:p w:rsidR="00F973B7" w:rsidRPr="005374A2" w:rsidRDefault="00002E8E" w:rsidP="002F473E">
      <w:pPr>
        <w:rPr>
          <w:rFonts w:ascii="Times New Roman" w:hAnsi="Times New Roman" w:cs="Times New Roman"/>
          <w:szCs w:val="28"/>
        </w:rPr>
      </w:pPr>
      <w:r w:rsidRPr="005374A2">
        <w:rPr>
          <w:rFonts w:ascii="Times New Roman" w:hAnsi="Times New Roman" w:cs="Times New Roman"/>
          <w:szCs w:val="28"/>
        </w:rPr>
        <w:t>1</w:t>
      </w:r>
      <w:r w:rsidR="00FC205C">
        <w:rPr>
          <w:rFonts w:ascii="Times New Roman" w:hAnsi="Times New Roman" w:cs="Times New Roman"/>
          <w:szCs w:val="28"/>
        </w:rPr>
        <w:t>4</w:t>
      </w:r>
      <w:r w:rsidR="00734E2B" w:rsidRPr="00F13DC3">
        <w:rPr>
          <w:rFonts w:ascii="Times New Roman" w:hAnsi="Times New Roman" w:cs="Times New Roman"/>
          <w:szCs w:val="28"/>
        </w:rPr>
        <w:t>:</w:t>
      </w:r>
      <w:r w:rsidR="00F973B7" w:rsidRPr="005374A2">
        <w:rPr>
          <w:rFonts w:ascii="Times New Roman" w:hAnsi="Times New Roman" w:cs="Times New Roman"/>
          <w:szCs w:val="28"/>
        </w:rPr>
        <w:t>00</w:t>
      </w:r>
    </w:p>
    <w:p w:rsidR="00EC2CC0" w:rsidRPr="005374A2" w:rsidRDefault="00EC2CC0" w:rsidP="002F473E">
      <w:pPr>
        <w:rPr>
          <w:rFonts w:ascii="Times New Roman" w:hAnsi="Times New Roman" w:cs="Times New Roman"/>
          <w:szCs w:val="28"/>
        </w:rPr>
      </w:pPr>
    </w:p>
    <w:p w:rsidR="00D44586" w:rsidRPr="005374A2" w:rsidRDefault="00D44586" w:rsidP="002F473E">
      <w:pPr>
        <w:ind w:firstLine="709"/>
        <w:rPr>
          <w:rFonts w:ascii="Times New Roman" w:hAnsi="Times New Roman" w:cs="Times New Roman"/>
          <w:color w:val="000000"/>
          <w:szCs w:val="28"/>
        </w:rPr>
      </w:pPr>
      <w:r w:rsidRPr="005374A2">
        <w:rPr>
          <w:rFonts w:ascii="Times New Roman" w:hAnsi="Times New Roman" w:cs="Times New Roman"/>
          <w:color w:val="000000"/>
          <w:szCs w:val="28"/>
        </w:rPr>
        <w:t>Усього членів комісії</w:t>
      </w:r>
      <w:r w:rsidR="007D2F62" w:rsidRPr="005374A2">
        <w:rPr>
          <w:rFonts w:ascii="Times New Roman" w:hAnsi="Times New Roman" w:cs="Times New Roman"/>
          <w:color w:val="000000"/>
          <w:szCs w:val="28"/>
        </w:rPr>
        <w:t>:</w:t>
      </w:r>
      <w:r w:rsidR="007D2F62" w:rsidRPr="005374A2">
        <w:rPr>
          <w:rFonts w:ascii="Times New Roman" w:hAnsi="Times New Roman" w:cs="Times New Roman"/>
          <w:color w:val="000000"/>
          <w:szCs w:val="28"/>
        </w:rPr>
        <w:tab/>
      </w:r>
      <w:r w:rsidR="007D2F62" w:rsidRPr="005374A2">
        <w:rPr>
          <w:rFonts w:ascii="Times New Roman" w:hAnsi="Times New Roman" w:cs="Times New Roman"/>
          <w:color w:val="000000"/>
          <w:szCs w:val="28"/>
        </w:rPr>
        <w:tab/>
      </w:r>
      <w:r w:rsidR="00AB5BF5">
        <w:rPr>
          <w:rFonts w:ascii="Times New Roman" w:hAnsi="Times New Roman" w:cs="Times New Roman"/>
          <w:color w:val="000000"/>
          <w:szCs w:val="28"/>
        </w:rPr>
        <w:t>7</w:t>
      </w:r>
      <w:r w:rsidR="004A4DAA" w:rsidRPr="005374A2">
        <w:rPr>
          <w:rFonts w:ascii="Times New Roman" w:hAnsi="Times New Roman" w:cs="Times New Roman"/>
          <w:color w:val="000000"/>
          <w:szCs w:val="28"/>
        </w:rPr>
        <w:t xml:space="preserve"> </w:t>
      </w:r>
      <w:r w:rsidRPr="005374A2">
        <w:rPr>
          <w:rFonts w:ascii="Times New Roman" w:hAnsi="Times New Roman" w:cs="Times New Roman"/>
          <w:color w:val="000000"/>
          <w:szCs w:val="28"/>
        </w:rPr>
        <w:t>чол.</w:t>
      </w:r>
    </w:p>
    <w:p w:rsidR="00D44586" w:rsidRPr="005374A2" w:rsidRDefault="00D44586" w:rsidP="002F473E">
      <w:pPr>
        <w:ind w:firstLine="709"/>
        <w:rPr>
          <w:rFonts w:ascii="Times New Roman" w:hAnsi="Times New Roman" w:cs="Times New Roman"/>
          <w:szCs w:val="28"/>
        </w:rPr>
      </w:pPr>
      <w:r w:rsidRPr="005374A2">
        <w:rPr>
          <w:rFonts w:ascii="Times New Roman" w:hAnsi="Times New Roman" w:cs="Times New Roman"/>
          <w:szCs w:val="28"/>
        </w:rPr>
        <w:t>Присутні:</w:t>
      </w:r>
      <w:r w:rsidR="007D2F62" w:rsidRPr="005374A2">
        <w:rPr>
          <w:rFonts w:ascii="Times New Roman" w:hAnsi="Times New Roman" w:cs="Times New Roman"/>
          <w:szCs w:val="28"/>
        </w:rPr>
        <w:tab/>
      </w:r>
      <w:r w:rsidR="007D2F62" w:rsidRPr="005374A2">
        <w:rPr>
          <w:rFonts w:ascii="Times New Roman" w:hAnsi="Times New Roman" w:cs="Times New Roman"/>
          <w:szCs w:val="28"/>
        </w:rPr>
        <w:tab/>
      </w:r>
      <w:r w:rsidR="007D2F62" w:rsidRPr="005374A2">
        <w:rPr>
          <w:rFonts w:ascii="Times New Roman" w:hAnsi="Times New Roman" w:cs="Times New Roman"/>
          <w:szCs w:val="28"/>
        </w:rPr>
        <w:tab/>
      </w:r>
      <w:r w:rsidR="007D2F62" w:rsidRPr="005374A2">
        <w:rPr>
          <w:rFonts w:ascii="Times New Roman" w:hAnsi="Times New Roman" w:cs="Times New Roman"/>
          <w:szCs w:val="28"/>
        </w:rPr>
        <w:tab/>
      </w:r>
      <w:r w:rsidR="003A48BC" w:rsidRPr="003A48BC">
        <w:rPr>
          <w:rFonts w:ascii="Times New Roman" w:hAnsi="Times New Roman" w:cs="Times New Roman"/>
          <w:szCs w:val="28"/>
        </w:rPr>
        <w:t>6</w:t>
      </w:r>
      <w:r w:rsidR="00811A21" w:rsidRPr="005374A2">
        <w:rPr>
          <w:rFonts w:ascii="Times New Roman" w:hAnsi="Times New Roman" w:cs="Times New Roman"/>
          <w:szCs w:val="28"/>
        </w:rPr>
        <w:t xml:space="preserve"> </w:t>
      </w:r>
      <w:r w:rsidRPr="005374A2">
        <w:rPr>
          <w:rFonts w:ascii="Times New Roman" w:hAnsi="Times New Roman" w:cs="Times New Roman"/>
          <w:szCs w:val="28"/>
        </w:rPr>
        <w:t xml:space="preserve">чол. </w:t>
      </w:r>
    </w:p>
    <w:p w:rsidR="00D44586" w:rsidRPr="005374A2" w:rsidRDefault="007D2F62" w:rsidP="002F473E">
      <w:pPr>
        <w:ind w:firstLine="709"/>
        <w:rPr>
          <w:rFonts w:ascii="Times New Roman" w:hAnsi="Times New Roman" w:cs="Times New Roman"/>
          <w:szCs w:val="28"/>
        </w:rPr>
      </w:pPr>
      <w:r w:rsidRPr="005374A2">
        <w:rPr>
          <w:rFonts w:ascii="Times New Roman" w:hAnsi="Times New Roman" w:cs="Times New Roman"/>
          <w:szCs w:val="28"/>
        </w:rPr>
        <w:t>Відсутні:</w:t>
      </w:r>
      <w:r w:rsidRPr="005374A2">
        <w:rPr>
          <w:rFonts w:ascii="Times New Roman" w:hAnsi="Times New Roman" w:cs="Times New Roman"/>
          <w:szCs w:val="28"/>
        </w:rPr>
        <w:tab/>
      </w:r>
      <w:r w:rsidRPr="005374A2">
        <w:rPr>
          <w:rFonts w:ascii="Times New Roman" w:hAnsi="Times New Roman" w:cs="Times New Roman"/>
          <w:szCs w:val="28"/>
        </w:rPr>
        <w:tab/>
      </w:r>
      <w:r w:rsidRPr="005374A2">
        <w:rPr>
          <w:rFonts w:ascii="Times New Roman" w:hAnsi="Times New Roman" w:cs="Times New Roman"/>
          <w:szCs w:val="28"/>
        </w:rPr>
        <w:tab/>
      </w:r>
      <w:r w:rsidRPr="005374A2">
        <w:rPr>
          <w:rFonts w:ascii="Times New Roman" w:hAnsi="Times New Roman" w:cs="Times New Roman"/>
          <w:szCs w:val="28"/>
        </w:rPr>
        <w:tab/>
      </w:r>
      <w:r w:rsidR="003A48BC" w:rsidRPr="003A48BC">
        <w:rPr>
          <w:rFonts w:ascii="Times New Roman" w:hAnsi="Times New Roman" w:cs="Times New Roman"/>
          <w:szCs w:val="28"/>
        </w:rPr>
        <w:t>1</w:t>
      </w:r>
      <w:r w:rsidR="003A48BC" w:rsidRPr="003A48BC">
        <w:rPr>
          <w:rFonts w:ascii="Times New Roman" w:hAnsi="Times New Roman" w:cs="Times New Roman"/>
          <w:szCs w:val="28"/>
        </w:rPr>
        <w:t xml:space="preserve"> </w:t>
      </w:r>
      <w:r w:rsidR="008C1A6D" w:rsidRPr="005374A2">
        <w:rPr>
          <w:rFonts w:ascii="Times New Roman" w:hAnsi="Times New Roman" w:cs="Times New Roman"/>
          <w:szCs w:val="28"/>
        </w:rPr>
        <w:t>чол.</w:t>
      </w:r>
    </w:p>
    <w:p w:rsidR="00EC2CC0" w:rsidRPr="005374A2" w:rsidRDefault="00EC2CC0" w:rsidP="002F473E">
      <w:pPr>
        <w:rPr>
          <w:rFonts w:ascii="Times New Roman" w:hAnsi="Times New Roman" w:cs="Times New Roman"/>
          <w:szCs w:val="28"/>
        </w:rPr>
      </w:pPr>
    </w:p>
    <w:p w:rsidR="00854D1F" w:rsidRPr="005374A2" w:rsidRDefault="00854D1F" w:rsidP="002F473E">
      <w:pPr>
        <w:ind w:firstLine="709"/>
        <w:jc w:val="both"/>
        <w:rPr>
          <w:rFonts w:ascii="Times New Roman" w:hAnsi="Times New Roman" w:cs="Times New Roman"/>
          <w:b/>
          <w:color w:val="000000"/>
          <w:szCs w:val="28"/>
        </w:rPr>
      </w:pPr>
      <w:r w:rsidRPr="005374A2">
        <w:rPr>
          <w:rFonts w:ascii="Times New Roman" w:hAnsi="Times New Roman" w:cs="Times New Roman"/>
          <w:b/>
          <w:color w:val="000000"/>
          <w:szCs w:val="28"/>
        </w:rPr>
        <w:t xml:space="preserve">Присутні члени комісії: </w:t>
      </w:r>
    </w:p>
    <w:p w:rsidR="00854D1F" w:rsidRPr="008C1A6D" w:rsidRDefault="00854D1F" w:rsidP="002F473E">
      <w:pPr>
        <w:jc w:val="both"/>
        <w:rPr>
          <w:rFonts w:ascii="Times New Roman" w:hAnsi="Times New Roman" w:cs="Times New Roman"/>
          <w:color w:val="000000"/>
          <w:szCs w:val="28"/>
        </w:rPr>
      </w:pPr>
      <w:r w:rsidRPr="005374A2">
        <w:rPr>
          <w:rFonts w:ascii="Times New Roman" w:hAnsi="Times New Roman" w:cs="Times New Roman"/>
          <w:color w:val="000000"/>
          <w:szCs w:val="28"/>
        </w:rPr>
        <w:t>Марченко А</w:t>
      </w:r>
      <w:r w:rsidR="007843B6">
        <w:rPr>
          <w:rFonts w:ascii="Times New Roman" w:hAnsi="Times New Roman" w:cs="Times New Roman"/>
          <w:color w:val="000000"/>
          <w:szCs w:val="28"/>
        </w:rPr>
        <w:t xml:space="preserve">ртем </w:t>
      </w:r>
      <w:r w:rsidRPr="005374A2">
        <w:rPr>
          <w:rFonts w:ascii="Times New Roman" w:hAnsi="Times New Roman" w:cs="Times New Roman"/>
          <w:color w:val="000000"/>
          <w:szCs w:val="28"/>
        </w:rPr>
        <w:t>В</w:t>
      </w:r>
      <w:r w:rsidR="007843B6">
        <w:rPr>
          <w:rFonts w:ascii="Times New Roman" w:hAnsi="Times New Roman" w:cs="Times New Roman"/>
          <w:color w:val="000000"/>
          <w:szCs w:val="28"/>
        </w:rPr>
        <w:t>олодимирович</w:t>
      </w:r>
      <w:r w:rsidRPr="005374A2">
        <w:rPr>
          <w:rFonts w:ascii="Times New Roman" w:hAnsi="Times New Roman" w:cs="Times New Roman"/>
          <w:color w:val="000000"/>
          <w:szCs w:val="28"/>
        </w:rPr>
        <w:t>, Сімонов Ю</w:t>
      </w:r>
      <w:r w:rsidR="007843B6">
        <w:rPr>
          <w:rFonts w:ascii="Times New Roman" w:hAnsi="Times New Roman" w:cs="Times New Roman"/>
          <w:color w:val="000000"/>
          <w:szCs w:val="28"/>
        </w:rPr>
        <w:t>рій Юрійович</w:t>
      </w:r>
      <w:r w:rsidRPr="005374A2">
        <w:rPr>
          <w:rFonts w:ascii="Times New Roman" w:hAnsi="Times New Roman" w:cs="Times New Roman"/>
          <w:color w:val="000000"/>
          <w:szCs w:val="28"/>
        </w:rPr>
        <w:t xml:space="preserve">, </w:t>
      </w:r>
      <w:proofErr w:type="spellStart"/>
      <w:r w:rsidRPr="005374A2">
        <w:rPr>
          <w:rFonts w:ascii="Times New Roman" w:hAnsi="Times New Roman" w:cs="Times New Roman"/>
          <w:color w:val="000000"/>
          <w:szCs w:val="28"/>
        </w:rPr>
        <w:t>Кондраков</w:t>
      </w:r>
      <w:r w:rsidR="008E46D3" w:rsidRPr="005374A2">
        <w:rPr>
          <w:rFonts w:ascii="Times New Roman" w:hAnsi="Times New Roman" w:cs="Times New Roman"/>
          <w:color w:val="000000"/>
          <w:szCs w:val="28"/>
        </w:rPr>
        <w:t>а</w:t>
      </w:r>
      <w:proofErr w:type="spellEnd"/>
      <w:r w:rsidR="008E46D3" w:rsidRPr="005374A2">
        <w:rPr>
          <w:rFonts w:ascii="Times New Roman" w:hAnsi="Times New Roman" w:cs="Times New Roman"/>
          <w:color w:val="000000"/>
          <w:szCs w:val="28"/>
        </w:rPr>
        <w:t xml:space="preserve"> Г</w:t>
      </w:r>
      <w:r w:rsidR="007843B6">
        <w:rPr>
          <w:rFonts w:ascii="Times New Roman" w:hAnsi="Times New Roman" w:cs="Times New Roman"/>
          <w:color w:val="000000"/>
          <w:szCs w:val="28"/>
        </w:rPr>
        <w:t xml:space="preserve">анна </w:t>
      </w:r>
      <w:r w:rsidR="00A7262B" w:rsidRPr="005374A2">
        <w:rPr>
          <w:rFonts w:ascii="Times New Roman" w:hAnsi="Times New Roman" w:cs="Times New Roman"/>
          <w:color w:val="000000"/>
          <w:szCs w:val="28"/>
        </w:rPr>
        <w:t>В</w:t>
      </w:r>
      <w:r w:rsidR="00A7262B">
        <w:rPr>
          <w:rFonts w:ascii="Times New Roman" w:hAnsi="Times New Roman" w:cs="Times New Roman"/>
          <w:color w:val="000000"/>
          <w:szCs w:val="28"/>
        </w:rPr>
        <w:t>’ячеславівна</w:t>
      </w:r>
      <w:r w:rsidR="008E46D3" w:rsidRPr="005374A2">
        <w:rPr>
          <w:rFonts w:ascii="Times New Roman" w:hAnsi="Times New Roman" w:cs="Times New Roman"/>
          <w:color w:val="000000"/>
          <w:szCs w:val="28"/>
        </w:rPr>
        <w:t>, Булавка </w:t>
      </w:r>
      <w:r w:rsidRPr="005374A2">
        <w:rPr>
          <w:rFonts w:ascii="Times New Roman" w:hAnsi="Times New Roman" w:cs="Times New Roman"/>
          <w:color w:val="000000"/>
          <w:szCs w:val="28"/>
        </w:rPr>
        <w:t>Г</w:t>
      </w:r>
      <w:r w:rsidR="00A7262B">
        <w:rPr>
          <w:rFonts w:ascii="Times New Roman" w:hAnsi="Times New Roman" w:cs="Times New Roman"/>
          <w:color w:val="000000"/>
          <w:szCs w:val="28"/>
        </w:rPr>
        <w:t>алина Іллівна</w:t>
      </w:r>
      <w:r w:rsidR="00CB3ED3">
        <w:rPr>
          <w:rFonts w:ascii="Times New Roman" w:hAnsi="Times New Roman" w:cs="Times New Roman"/>
          <w:color w:val="000000"/>
          <w:szCs w:val="28"/>
        </w:rPr>
        <w:t>,</w:t>
      </w:r>
      <w:r w:rsidR="00CB3ED3" w:rsidRPr="00CB3ED3">
        <w:rPr>
          <w:rFonts w:ascii="Times New Roman" w:hAnsi="Times New Roman" w:cs="Times New Roman"/>
          <w:color w:val="000000"/>
          <w:szCs w:val="28"/>
        </w:rPr>
        <w:t xml:space="preserve"> </w:t>
      </w:r>
      <w:r w:rsidR="00CB3ED3" w:rsidRPr="005374A2">
        <w:rPr>
          <w:rFonts w:ascii="Times New Roman" w:hAnsi="Times New Roman" w:cs="Times New Roman"/>
          <w:color w:val="000000"/>
          <w:szCs w:val="28"/>
        </w:rPr>
        <w:t>Кручінін О</w:t>
      </w:r>
      <w:r w:rsidR="00A7262B">
        <w:rPr>
          <w:rFonts w:ascii="Times New Roman" w:hAnsi="Times New Roman" w:cs="Times New Roman"/>
          <w:color w:val="000000"/>
          <w:szCs w:val="28"/>
        </w:rPr>
        <w:t>лександр Сергійович</w:t>
      </w:r>
      <w:r w:rsidR="00F13DC3">
        <w:rPr>
          <w:rFonts w:ascii="Times New Roman" w:hAnsi="Times New Roman" w:cs="Times New Roman"/>
          <w:color w:val="000000"/>
          <w:szCs w:val="28"/>
        </w:rPr>
        <w:t xml:space="preserve">, </w:t>
      </w:r>
      <w:r w:rsidR="00F13DC3" w:rsidRPr="005374A2">
        <w:rPr>
          <w:rFonts w:ascii="Times New Roman" w:hAnsi="Times New Roman" w:cs="Times New Roman"/>
          <w:color w:val="000000"/>
          <w:szCs w:val="28"/>
        </w:rPr>
        <w:t>Афанасьєв О</w:t>
      </w:r>
      <w:r w:rsidR="003A48BC">
        <w:rPr>
          <w:rFonts w:ascii="Times New Roman" w:hAnsi="Times New Roman" w:cs="Times New Roman"/>
          <w:color w:val="000000"/>
          <w:szCs w:val="28"/>
        </w:rPr>
        <w:t>лександр Анатолійович</w:t>
      </w:r>
      <w:r w:rsidR="003A48BC">
        <w:rPr>
          <w:rFonts w:ascii="Times New Roman" w:hAnsi="Times New Roman" w:cs="Times New Roman"/>
          <w:color w:val="000000"/>
          <w:szCs w:val="28"/>
        </w:rPr>
        <w:t>/</w:t>
      </w:r>
    </w:p>
    <w:p w:rsidR="00854D1F" w:rsidRPr="005374A2" w:rsidRDefault="00854D1F" w:rsidP="002F473E">
      <w:pPr>
        <w:rPr>
          <w:rFonts w:ascii="Times New Roman" w:hAnsi="Times New Roman" w:cs="Times New Roman"/>
          <w:color w:val="000000"/>
          <w:szCs w:val="28"/>
        </w:rPr>
      </w:pPr>
    </w:p>
    <w:p w:rsidR="00854D1F" w:rsidRPr="001B16CC" w:rsidRDefault="00854D1F" w:rsidP="001B16CC">
      <w:pPr>
        <w:jc w:val="both"/>
        <w:rPr>
          <w:rFonts w:ascii="Times New Roman" w:hAnsi="Times New Roman"/>
          <w:color w:val="000000"/>
          <w:lang w:val="ru-RU"/>
        </w:rPr>
      </w:pPr>
      <w:r w:rsidRPr="005374A2">
        <w:rPr>
          <w:rFonts w:ascii="Times New Roman" w:hAnsi="Times New Roman" w:cs="Times New Roman"/>
          <w:b/>
          <w:color w:val="000000"/>
          <w:szCs w:val="28"/>
        </w:rPr>
        <w:t>Відсутні члени комісії</w:t>
      </w:r>
      <w:r w:rsidRPr="005374A2">
        <w:rPr>
          <w:rFonts w:ascii="Times New Roman" w:hAnsi="Times New Roman" w:cs="Times New Roman"/>
          <w:b/>
          <w:color w:val="000000"/>
          <w:szCs w:val="28"/>
        </w:rPr>
        <w:t>:</w:t>
      </w:r>
      <w:r w:rsidR="003A48BC" w:rsidRPr="003A48BC">
        <w:rPr>
          <w:rFonts w:ascii="Times New Roman" w:hAnsi="Times New Roman" w:cs="Times New Roman"/>
          <w:b/>
          <w:color w:val="000000"/>
          <w:szCs w:val="28"/>
          <w:lang w:val="ru-RU"/>
        </w:rPr>
        <w:t xml:space="preserve"> </w:t>
      </w:r>
      <w:proofErr w:type="spellStart"/>
      <w:r w:rsidR="003A48BC" w:rsidRPr="005374A2">
        <w:rPr>
          <w:rFonts w:ascii="Times New Roman" w:hAnsi="Times New Roman" w:cs="Times New Roman"/>
          <w:color w:val="000000"/>
          <w:szCs w:val="28"/>
        </w:rPr>
        <w:t>Гальченко</w:t>
      </w:r>
      <w:proofErr w:type="spellEnd"/>
      <w:r w:rsidR="003A48BC" w:rsidRPr="005374A2">
        <w:rPr>
          <w:rFonts w:ascii="Times New Roman" w:hAnsi="Times New Roman" w:cs="Times New Roman"/>
          <w:color w:val="000000"/>
          <w:szCs w:val="28"/>
        </w:rPr>
        <w:t xml:space="preserve"> А</w:t>
      </w:r>
      <w:r w:rsidR="003A48BC">
        <w:rPr>
          <w:rFonts w:ascii="Times New Roman" w:hAnsi="Times New Roman" w:cs="Times New Roman"/>
          <w:color w:val="000000"/>
          <w:szCs w:val="28"/>
        </w:rPr>
        <w:t>ндрій Володимирович</w:t>
      </w:r>
      <w:r w:rsidR="003A48BC" w:rsidRPr="003A48BC">
        <w:rPr>
          <w:rFonts w:ascii="Times New Roman" w:hAnsi="Times New Roman" w:cs="Times New Roman"/>
          <w:color w:val="000000"/>
          <w:szCs w:val="28"/>
          <w:lang w:val="ru-RU"/>
        </w:rPr>
        <w:t>/</w:t>
      </w:r>
    </w:p>
    <w:p w:rsidR="00854D1F" w:rsidRPr="005374A2" w:rsidRDefault="00854D1F" w:rsidP="002F473E">
      <w:pPr>
        <w:jc w:val="both"/>
        <w:rPr>
          <w:rFonts w:ascii="Times New Roman" w:hAnsi="Times New Roman" w:cs="Times New Roman"/>
          <w:color w:val="000000"/>
          <w:szCs w:val="28"/>
        </w:rPr>
      </w:pPr>
    </w:p>
    <w:p w:rsidR="00854D1F" w:rsidRDefault="00854D1F" w:rsidP="002F473E">
      <w:pPr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5374A2">
        <w:rPr>
          <w:rFonts w:ascii="Times New Roman" w:hAnsi="Times New Roman" w:cs="Times New Roman"/>
          <w:b/>
          <w:color w:val="000000"/>
          <w:szCs w:val="28"/>
        </w:rPr>
        <w:t>Головував:</w:t>
      </w:r>
      <w:r w:rsidRPr="005374A2">
        <w:rPr>
          <w:rFonts w:ascii="Times New Roman" w:hAnsi="Times New Roman" w:cs="Times New Roman"/>
          <w:color w:val="000000"/>
          <w:szCs w:val="28"/>
        </w:rPr>
        <w:t xml:space="preserve"> </w:t>
      </w:r>
      <w:r w:rsidR="006C4F73" w:rsidRPr="005374A2">
        <w:rPr>
          <w:rFonts w:ascii="Times New Roman" w:hAnsi="Times New Roman" w:cs="Times New Roman"/>
          <w:color w:val="000000"/>
          <w:szCs w:val="28"/>
        </w:rPr>
        <w:t xml:space="preserve">голова комісії – </w:t>
      </w:r>
      <w:r w:rsidRPr="005374A2">
        <w:rPr>
          <w:rFonts w:ascii="Times New Roman" w:hAnsi="Times New Roman" w:cs="Times New Roman"/>
          <w:color w:val="000000"/>
          <w:szCs w:val="28"/>
        </w:rPr>
        <w:t>Марченко А</w:t>
      </w:r>
      <w:r w:rsidR="00A7262B">
        <w:rPr>
          <w:rFonts w:ascii="Times New Roman" w:hAnsi="Times New Roman" w:cs="Times New Roman"/>
          <w:color w:val="000000"/>
          <w:szCs w:val="28"/>
        </w:rPr>
        <w:t>ртем Володимирович.</w:t>
      </w:r>
      <w:r w:rsidR="006C4F73" w:rsidRPr="005374A2">
        <w:rPr>
          <w:rFonts w:ascii="Times New Roman" w:hAnsi="Times New Roman" w:cs="Times New Roman"/>
          <w:color w:val="000000"/>
          <w:szCs w:val="28"/>
        </w:rPr>
        <w:t xml:space="preserve"> </w:t>
      </w:r>
    </w:p>
    <w:p w:rsidR="004238DE" w:rsidRDefault="004238DE" w:rsidP="002F473E">
      <w:pPr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</w:p>
    <w:p w:rsidR="004238DE" w:rsidRPr="005374A2" w:rsidRDefault="004238DE" w:rsidP="004238DE">
      <w:pPr>
        <w:ind w:firstLine="709"/>
        <w:jc w:val="both"/>
        <w:rPr>
          <w:rFonts w:ascii="Times New Roman" w:hAnsi="Times New Roman" w:cs="Times New Roman"/>
          <w:szCs w:val="28"/>
        </w:rPr>
      </w:pPr>
      <w:r w:rsidRPr="005374A2">
        <w:rPr>
          <w:rFonts w:ascii="Times New Roman" w:hAnsi="Times New Roman" w:cs="Times New Roman"/>
          <w:b/>
          <w:szCs w:val="28"/>
        </w:rPr>
        <w:t>У роботі комісії взяли участь:</w:t>
      </w:r>
      <w:r w:rsidRPr="005374A2">
        <w:rPr>
          <w:rFonts w:ascii="Times New Roman" w:hAnsi="Times New Roman" w:cs="Times New Roman"/>
          <w:szCs w:val="28"/>
        </w:rPr>
        <w:t xml:space="preserve"> </w:t>
      </w:r>
    </w:p>
    <w:p w:rsidR="004238DE" w:rsidRDefault="004238DE" w:rsidP="002F473E">
      <w:pPr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</w:p>
    <w:p w:rsidR="004238DE" w:rsidRDefault="004238DE" w:rsidP="002F473E">
      <w:pPr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 xml:space="preserve">Василишина </w:t>
      </w:r>
      <w:proofErr w:type="spellStart"/>
      <w:r>
        <w:rPr>
          <w:rFonts w:ascii="Times New Roman" w:hAnsi="Times New Roman" w:cs="Times New Roman"/>
          <w:color w:val="000000"/>
          <w:szCs w:val="28"/>
        </w:rPr>
        <w:t>Арзу</w:t>
      </w:r>
      <w:proofErr w:type="spellEnd"/>
      <w:r>
        <w:rPr>
          <w:rFonts w:ascii="Times New Roman" w:hAnsi="Times New Roman" w:cs="Times New Roman"/>
          <w:color w:val="000000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8"/>
        </w:rPr>
        <w:t>Парвізівна</w:t>
      </w:r>
      <w:proofErr w:type="spellEnd"/>
      <w:r>
        <w:rPr>
          <w:rFonts w:ascii="Times New Roman" w:hAnsi="Times New Roman" w:cs="Times New Roman"/>
          <w:color w:val="000000"/>
          <w:szCs w:val="28"/>
        </w:rPr>
        <w:t xml:space="preserve"> – директор </w:t>
      </w:r>
      <w:r w:rsidRPr="005374A2">
        <w:rPr>
          <w:rFonts w:ascii="Times New Roman" w:hAnsi="Times New Roman" w:cs="Times New Roman"/>
          <w:szCs w:val="28"/>
        </w:rPr>
        <w:t>департ</w:t>
      </w:r>
      <w:r>
        <w:rPr>
          <w:rFonts w:ascii="Times New Roman" w:hAnsi="Times New Roman" w:cs="Times New Roman"/>
          <w:szCs w:val="28"/>
        </w:rPr>
        <w:t>а</w:t>
      </w:r>
      <w:r w:rsidRPr="005374A2">
        <w:rPr>
          <w:rFonts w:ascii="Times New Roman" w:hAnsi="Times New Roman" w:cs="Times New Roman"/>
          <w:szCs w:val="28"/>
        </w:rPr>
        <w:t xml:space="preserve">менту інформаційної діяльності та </w:t>
      </w:r>
      <w:r>
        <w:rPr>
          <w:rFonts w:ascii="Times New Roman" w:hAnsi="Times New Roman" w:cs="Times New Roman"/>
          <w:szCs w:val="28"/>
        </w:rPr>
        <w:t xml:space="preserve">комунікацій з громадськістю </w:t>
      </w:r>
      <w:r w:rsidR="007843B6">
        <w:rPr>
          <w:rFonts w:ascii="Times New Roman" w:hAnsi="Times New Roman" w:cs="Times New Roman"/>
          <w:szCs w:val="28"/>
        </w:rPr>
        <w:t>Дніпропетровської обласної державної адміністрації.</w:t>
      </w:r>
    </w:p>
    <w:p w:rsidR="00854D1F" w:rsidRPr="005374A2" w:rsidRDefault="007843B6" w:rsidP="00AB5BF5">
      <w:pPr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Дегтяр Дар’я Євгеніївна – заступник начальника управління розвитку громадянського суспільства виконавчого апарату Дніпропетровської обласної ради</w:t>
      </w:r>
    </w:p>
    <w:p w:rsidR="00A425AF" w:rsidRPr="005374A2" w:rsidRDefault="00A425AF" w:rsidP="002F473E">
      <w:pPr>
        <w:rPr>
          <w:rFonts w:ascii="Times New Roman" w:hAnsi="Times New Roman" w:cs="Times New Roman"/>
          <w:b/>
          <w:color w:val="000000"/>
          <w:szCs w:val="28"/>
        </w:rPr>
      </w:pPr>
    </w:p>
    <w:p w:rsidR="007E4265" w:rsidRDefault="007E4265">
      <w:pPr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br w:type="page"/>
      </w:r>
    </w:p>
    <w:p w:rsidR="008F4701" w:rsidRPr="005374A2" w:rsidRDefault="008F4701" w:rsidP="003877C9">
      <w:pPr>
        <w:ind w:firstLine="709"/>
        <w:jc w:val="center"/>
        <w:rPr>
          <w:rFonts w:ascii="Times New Roman" w:hAnsi="Times New Roman" w:cs="Times New Roman"/>
          <w:b/>
          <w:szCs w:val="28"/>
        </w:rPr>
      </w:pPr>
      <w:r w:rsidRPr="005374A2">
        <w:rPr>
          <w:rFonts w:ascii="Times New Roman" w:hAnsi="Times New Roman" w:cs="Times New Roman"/>
          <w:b/>
          <w:szCs w:val="28"/>
        </w:rPr>
        <w:lastRenderedPageBreak/>
        <w:t>Порядок денний засідання постійної комісії:</w:t>
      </w:r>
    </w:p>
    <w:p w:rsidR="007E4265" w:rsidRPr="005374A2" w:rsidRDefault="007E4265" w:rsidP="007E4265">
      <w:pPr>
        <w:ind w:firstLine="709"/>
        <w:jc w:val="center"/>
        <w:rPr>
          <w:rFonts w:ascii="Times New Roman" w:hAnsi="Times New Roman" w:cs="Times New Roman"/>
          <w:b/>
          <w:szCs w:val="28"/>
        </w:rPr>
      </w:pPr>
    </w:p>
    <w:p w:rsidR="007E4265" w:rsidRPr="005374A2" w:rsidRDefault="007E4265" w:rsidP="007E4265">
      <w:pPr>
        <w:ind w:firstLine="709"/>
        <w:jc w:val="center"/>
        <w:rPr>
          <w:rFonts w:ascii="Times New Roman" w:hAnsi="Times New Roman" w:cs="Times New Roman"/>
          <w:b/>
          <w:szCs w:val="28"/>
        </w:rPr>
      </w:pPr>
    </w:p>
    <w:p w:rsidR="007E4265" w:rsidRPr="00444ED9" w:rsidRDefault="007E4265" w:rsidP="007E4265">
      <w:pPr>
        <w:pStyle w:val="af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8"/>
        </w:rPr>
      </w:pPr>
      <w:r w:rsidRPr="003548AF">
        <w:rPr>
          <w:rFonts w:ascii="Times New Roman" w:hAnsi="Times New Roman"/>
          <w:color w:val="000000"/>
          <w:szCs w:val="28"/>
        </w:rPr>
        <w:t xml:space="preserve">Про порядок денний </w:t>
      </w:r>
      <w:r>
        <w:rPr>
          <w:rFonts w:ascii="Times New Roman" w:hAnsi="Times New Roman"/>
          <w:color w:val="000000"/>
          <w:szCs w:val="28"/>
        </w:rPr>
        <w:t>засідання</w:t>
      </w:r>
      <w:r w:rsidRPr="00444ED9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постійної комісії.</w:t>
      </w:r>
    </w:p>
    <w:p w:rsidR="007E4265" w:rsidRPr="003548AF" w:rsidRDefault="007E4265" w:rsidP="007E4265">
      <w:pPr>
        <w:tabs>
          <w:tab w:val="left" w:pos="993"/>
        </w:tabs>
        <w:ind w:left="709"/>
        <w:jc w:val="both"/>
        <w:rPr>
          <w:rFonts w:ascii="Times New Roman" w:hAnsi="Times New Roman"/>
          <w:color w:val="000000"/>
          <w:szCs w:val="28"/>
        </w:rPr>
      </w:pPr>
    </w:p>
    <w:p w:rsidR="007E4265" w:rsidRPr="003548AF" w:rsidRDefault="007E4265" w:rsidP="007E4265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Cs w:val="28"/>
        </w:rPr>
      </w:pPr>
      <w:r w:rsidRPr="003548AF">
        <w:rPr>
          <w:rFonts w:ascii="Times New Roman" w:hAnsi="Times New Roman"/>
          <w:color w:val="000000"/>
          <w:szCs w:val="28"/>
        </w:rPr>
        <w:t>Звіт про виконання Програми сприяння розвитку громадянського суспільства у Дніпропетровській області на 2017 – 202</w:t>
      </w:r>
      <w:r>
        <w:rPr>
          <w:rFonts w:ascii="Times New Roman" w:hAnsi="Times New Roman"/>
          <w:color w:val="000000"/>
          <w:szCs w:val="28"/>
        </w:rPr>
        <w:t>3</w:t>
      </w:r>
      <w:r w:rsidRPr="003548AF">
        <w:rPr>
          <w:rFonts w:ascii="Times New Roman" w:hAnsi="Times New Roman"/>
          <w:color w:val="000000"/>
          <w:szCs w:val="28"/>
        </w:rPr>
        <w:t xml:space="preserve"> роки</w:t>
      </w:r>
      <w:r>
        <w:rPr>
          <w:rFonts w:ascii="Times New Roman" w:hAnsi="Times New Roman"/>
          <w:color w:val="000000"/>
          <w:szCs w:val="28"/>
        </w:rPr>
        <w:t xml:space="preserve"> за І півріччя 2023 року</w:t>
      </w:r>
      <w:r w:rsidRPr="003548AF">
        <w:rPr>
          <w:rFonts w:ascii="Times New Roman" w:hAnsi="Times New Roman"/>
          <w:color w:val="000000"/>
          <w:szCs w:val="28"/>
        </w:rPr>
        <w:t>.</w:t>
      </w:r>
    </w:p>
    <w:p w:rsidR="007E4265" w:rsidRPr="003548AF" w:rsidRDefault="007E4265" w:rsidP="007E4265">
      <w:pPr>
        <w:tabs>
          <w:tab w:val="left" w:pos="993"/>
        </w:tabs>
        <w:ind w:left="709"/>
        <w:jc w:val="both"/>
        <w:rPr>
          <w:rFonts w:ascii="Times New Roman" w:hAnsi="Times New Roman"/>
          <w:color w:val="000000"/>
          <w:szCs w:val="28"/>
        </w:rPr>
      </w:pPr>
    </w:p>
    <w:p w:rsidR="007E4265" w:rsidRPr="003548AF" w:rsidRDefault="007E4265" w:rsidP="007E4265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Cs w:val="28"/>
        </w:rPr>
      </w:pPr>
      <w:r w:rsidRPr="003548AF">
        <w:rPr>
          <w:rFonts w:ascii="Times New Roman" w:hAnsi="Times New Roman"/>
          <w:color w:val="000000"/>
          <w:szCs w:val="28"/>
        </w:rPr>
        <w:t>Звіт про виконання Регіональної цільової Програми підвищення правової освіти та політичної культури населення для забезпечення участі громадськості в формуванні та реалізації державної політики в Дніпропетровській області на 2002 – 202</w:t>
      </w:r>
      <w:r>
        <w:rPr>
          <w:rFonts w:ascii="Times New Roman" w:hAnsi="Times New Roman"/>
          <w:color w:val="000000"/>
          <w:szCs w:val="28"/>
        </w:rPr>
        <w:t>3</w:t>
      </w:r>
      <w:r w:rsidRPr="003548AF">
        <w:rPr>
          <w:rFonts w:ascii="Times New Roman" w:hAnsi="Times New Roman"/>
          <w:color w:val="000000"/>
          <w:szCs w:val="28"/>
        </w:rPr>
        <w:t xml:space="preserve"> роки</w:t>
      </w:r>
      <w:r w:rsidRPr="007E4265">
        <w:rPr>
          <w:rFonts w:ascii="Times New Roman" w:hAnsi="Times New Roman"/>
          <w:color w:val="000000"/>
          <w:szCs w:val="28"/>
        </w:rPr>
        <w:t xml:space="preserve"> </w:t>
      </w:r>
      <w:r>
        <w:rPr>
          <w:rFonts w:ascii="Times New Roman" w:hAnsi="Times New Roman"/>
          <w:color w:val="000000"/>
          <w:szCs w:val="28"/>
        </w:rPr>
        <w:t>за І півріччя 2023 року</w:t>
      </w:r>
      <w:r w:rsidRPr="003548AF">
        <w:rPr>
          <w:rFonts w:ascii="Times New Roman" w:hAnsi="Times New Roman"/>
          <w:color w:val="000000"/>
          <w:szCs w:val="28"/>
        </w:rPr>
        <w:t>.</w:t>
      </w:r>
    </w:p>
    <w:p w:rsidR="007E4265" w:rsidRPr="003548AF" w:rsidRDefault="007E4265" w:rsidP="007E4265">
      <w:pPr>
        <w:tabs>
          <w:tab w:val="left" w:pos="993"/>
        </w:tabs>
        <w:ind w:left="709"/>
        <w:jc w:val="both"/>
        <w:rPr>
          <w:rFonts w:ascii="Times New Roman" w:hAnsi="Times New Roman"/>
          <w:color w:val="000000"/>
          <w:szCs w:val="28"/>
        </w:rPr>
      </w:pPr>
    </w:p>
    <w:p w:rsidR="007E4265" w:rsidRDefault="007E4265" w:rsidP="007E4265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Cs w:val="28"/>
        </w:rPr>
      </w:pPr>
      <w:r w:rsidRPr="003548AF">
        <w:rPr>
          <w:rFonts w:ascii="Times New Roman" w:hAnsi="Times New Roman"/>
          <w:color w:val="000000"/>
          <w:szCs w:val="28"/>
        </w:rPr>
        <w:t>Звіт про виконання Програми розвитку інформаційно-комунікативної сфери Дніпропетровської області на 2021 – 2025 роки</w:t>
      </w:r>
      <w:r w:rsidRPr="007E4265">
        <w:rPr>
          <w:rFonts w:ascii="Times New Roman" w:hAnsi="Times New Roman"/>
          <w:color w:val="000000"/>
          <w:szCs w:val="28"/>
        </w:rPr>
        <w:t xml:space="preserve"> </w:t>
      </w:r>
      <w:r>
        <w:rPr>
          <w:rFonts w:ascii="Times New Roman" w:hAnsi="Times New Roman"/>
          <w:color w:val="000000"/>
          <w:szCs w:val="28"/>
        </w:rPr>
        <w:t>за І півріччя 2023 року</w:t>
      </w:r>
      <w:r w:rsidRPr="003548AF">
        <w:rPr>
          <w:rFonts w:ascii="Times New Roman" w:hAnsi="Times New Roman"/>
          <w:color w:val="000000"/>
          <w:szCs w:val="28"/>
        </w:rPr>
        <w:t>.</w:t>
      </w:r>
    </w:p>
    <w:p w:rsidR="007E4265" w:rsidRDefault="007E4265" w:rsidP="007E4265">
      <w:pPr>
        <w:pStyle w:val="ad"/>
        <w:rPr>
          <w:rFonts w:ascii="Times New Roman" w:hAnsi="Times New Roman"/>
          <w:color w:val="000000"/>
        </w:rPr>
      </w:pPr>
    </w:p>
    <w:p w:rsidR="007E4265" w:rsidRPr="00EC2CC0" w:rsidRDefault="007E4265" w:rsidP="007E4265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Cs w:val="28"/>
        </w:rPr>
      </w:pPr>
      <w:r w:rsidRPr="007E4265">
        <w:rPr>
          <w:rFonts w:ascii="Times New Roman" w:hAnsi="Times New Roman"/>
          <w:color w:val="000000"/>
          <w:szCs w:val="28"/>
        </w:rPr>
        <w:t xml:space="preserve">Про розгляд проєкту рішення обласної ради </w:t>
      </w:r>
      <w:proofErr w:type="spellStart"/>
      <w:r w:rsidRPr="007E4265">
        <w:rPr>
          <w:rFonts w:ascii="Times New Roman" w:hAnsi="Times New Roman"/>
          <w:color w:val="000000"/>
          <w:szCs w:val="28"/>
        </w:rPr>
        <w:t>„Про</w:t>
      </w:r>
      <w:proofErr w:type="spellEnd"/>
      <w:r w:rsidRPr="007E4265">
        <w:rPr>
          <w:rFonts w:ascii="Times New Roman" w:hAnsi="Times New Roman"/>
          <w:color w:val="000000"/>
          <w:szCs w:val="28"/>
        </w:rPr>
        <w:t xml:space="preserve"> внесення змін до рішення обласної ради від 02 грудня 2016 року № 126-7/VII </w:t>
      </w:r>
      <w:proofErr w:type="spellStart"/>
      <w:r w:rsidRPr="007E4265">
        <w:rPr>
          <w:rFonts w:ascii="Times New Roman" w:hAnsi="Times New Roman"/>
          <w:color w:val="000000"/>
          <w:szCs w:val="28"/>
        </w:rPr>
        <w:t>„Про</w:t>
      </w:r>
      <w:proofErr w:type="spellEnd"/>
      <w:r w:rsidRPr="007E4265">
        <w:rPr>
          <w:rFonts w:ascii="Times New Roman" w:hAnsi="Times New Roman"/>
          <w:color w:val="000000"/>
          <w:szCs w:val="28"/>
        </w:rPr>
        <w:t xml:space="preserve"> Програму сприяння розвитку громадянського суспільства у Дніпропетровській області на 2017 – 2023 роки” (зі змінами) та продовження терміну дії Програми до 2026 року</w:t>
      </w:r>
      <w:r w:rsidR="003E512C">
        <w:rPr>
          <w:rFonts w:ascii="Times New Roman" w:hAnsi="Times New Roman" w:cs="Times New Roman"/>
          <w:color w:val="000000"/>
          <w:szCs w:val="28"/>
        </w:rPr>
        <w:t>”</w:t>
      </w:r>
    </w:p>
    <w:p w:rsidR="00EC2CC0" w:rsidRDefault="00EC2CC0" w:rsidP="00EC2CC0">
      <w:pPr>
        <w:pStyle w:val="ad"/>
        <w:rPr>
          <w:rFonts w:ascii="Times New Roman" w:hAnsi="Times New Roman"/>
          <w:color w:val="000000"/>
        </w:rPr>
      </w:pPr>
    </w:p>
    <w:p w:rsidR="00EC2CC0" w:rsidRPr="00EC2CC0" w:rsidRDefault="00EC2CC0" w:rsidP="00EC2CC0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Cs w:val="28"/>
        </w:rPr>
      </w:pPr>
      <w:r w:rsidRPr="008F2B57">
        <w:rPr>
          <w:rFonts w:ascii="Times New Roman" w:hAnsi="Times New Roman"/>
          <w:szCs w:val="28"/>
        </w:rPr>
        <w:t xml:space="preserve">Про рекомендацію до складу секретаріату пленарного засідання </w:t>
      </w:r>
      <w:r>
        <w:rPr>
          <w:rFonts w:ascii="Times New Roman" w:hAnsi="Times New Roman"/>
          <w:szCs w:val="28"/>
        </w:rPr>
        <w:t xml:space="preserve">сімнадцятої </w:t>
      </w:r>
      <w:r w:rsidRPr="008F2B57">
        <w:rPr>
          <w:rFonts w:ascii="Times New Roman" w:hAnsi="Times New Roman"/>
          <w:szCs w:val="28"/>
        </w:rPr>
        <w:t>сесії Дніпропетровської обласної ради VIII скликання.</w:t>
      </w:r>
    </w:p>
    <w:p w:rsidR="00772C80" w:rsidRPr="00FB1EAF" w:rsidRDefault="00772C80" w:rsidP="00FB1EAF">
      <w:pPr>
        <w:tabs>
          <w:tab w:val="left" w:pos="993"/>
        </w:tabs>
        <w:ind w:left="709"/>
        <w:jc w:val="both"/>
        <w:rPr>
          <w:rFonts w:ascii="Times New Roman" w:hAnsi="Times New Roman"/>
          <w:color w:val="000000"/>
          <w:szCs w:val="28"/>
        </w:rPr>
      </w:pPr>
    </w:p>
    <w:p w:rsidR="00772C80" w:rsidRPr="008F2B57" w:rsidRDefault="00772C80" w:rsidP="00772C80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Cs w:val="28"/>
        </w:rPr>
      </w:pPr>
      <w:r w:rsidRPr="008F2B57">
        <w:rPr>
          <w:rFonts w:ascii="Times New Roman" w:hAnsi="Times New Roman"/>
          <w:szCs w:val="28"/>
        </w:rPr>
        <w:t xml:space="preserve">Різне. </w:t>
      </w:r>
    </w:p>
    <w:p w:rsidR="00492E74" w:rsidRPr="005374A2" w:rsidRDefault="00492E74" w:rsidP="00823670">
      <w:pPr>
        <w:ind w:firstLine="709"/>
        <w:jc w:val="both"/>
        <w:rPr>
          <w:rFonts w:ascii="Times New Roman" w:hAnsi="Times New Roman" w:cs="Times New Roman"/>
          <w:b/>
          <w:szCs w:val="28"/>
        </w:rPr>
      </w:pPr>
    </w:p>
    <w:p w:rsidR="006C4F73" w:rsidRPr="005374A2" w:rsidRDefault="006C4F73" w:rsidP="00823670">
      <w:pPr>
        <w:ind w:firstLine="709"/>
        <w:jc w:val="both"/>
        <w:rPr>
          <w:rFonts w:ascii="Times New Roman" w:hAnsi="Times New Roman" w:cs="Times New Roman"/>
          <w:b/>
          <w:szCs w:val="28"/>
        </w:rPr>
      </w:pPr>
    </w:p>
    <w:p w:rsidR="006C4F73" w:rsidRPr="005374A2" w:rsidRDefault="006C4F73" w:rsidP="002F473E">
      <w:pPr>
        <w:jc w:val="both"/>
        <w:rPr>
          <w:rFonts w:ascii="Times New Roman" w:hAnsi="Times New Roman" w:cs="Times New Roman"/>
          <w:szCs w:val="28"/>
        </w:rPr>
      </w:pPr>
    </w:p>
    <w:p w:rsidR="0084593E" w:rsidRDefault="0084593E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br w:type="page"/>
      </w:r>
    </w:p>
    <w:p w:rsidR="00AB5BF5" w:rsidRPr="005374A2" w:rsidRDefault="00AB5BF5" w:rsidP="00AB5BF5">
      <w:pPr>
        <w:jc w:val="both"/>
        <w:rPr>
          <w:rFonts w:ascii="Times New Roman" w:eastAsia="Verdana" w:hAnsi="Times New Roman" w:cs="Times New Roman"/>
          <w:b/>
          <w:szCs w:val="28"/>
          <w:u w:val="single"/>
          <w:lang w:eastAsia="en-US"/>
        </w:rPr>
      </w:pPr>
      <w:r w:rsidRPr="005374A2">
        <w:rPr>
          <w:rFonts w:ascii="Times New Roman" w:eastAsia="Courier New" w:hAnsi="Times New Roman" w:cs="Times New Roman"/>
          <w:b/>
          <w:szCs w:val="28"/>
          <w:u w:val="single"/>
          <w:lang w:eastAsia="en-US"/>
        </w:rPr>
        <w:lastRenderedPageBreak/>
        <w:t>СЛУХАЛИ:</w:t>
      </w:r>
      <w:r w:rsidRPr="005374A2">
        <w:rPr>
          <w:rFonts w:ascii="Times New Roman" w:hAnsi="Times New Roman" w:cs="Times New Roman"/>
          <w:b/>
          <w:szCs w:val="28"/>
        </w:rPr>
        <w:t xml:space="preserve"> 1.</w:t>
      </w:r>
      <w:r w:rsidRPr="005374A2">
        <w:rPr>
          <w:rFonts w:ascii="Times New Roman" w:hAnsi="Times New Roman" w:cs="Times New Roman"/>
          <w:b/>
          <w:color w:val="000000"/>
          <w:szCs w:val="28"/>
        </w:rPr>
        <w:t xml:space="preserve"> </w:t>
      </w:r>
      <w:r w:rsidRPr="00AB5BF5">
        <w:rPr>
          <w:rFonts w:ascii="Times New Roman" w:hAnsi="Times New Roman" w:cs="Times New Roman"/>
          <w:b/>
          <w:color w:val="000000"/>
          <w:szCs w:val="28"/>
        </w:rPr>
        <w:t>Про порядок денний засідання постійної комісії</w:t>
      </w:r>
      <w:r>
        <w:rPr>
          <w:rFonts w:ascii="Times New Roman" w:hAnsi="Times New Roman" w:cs="Times New Roman"/>
          <w:b/>
          <w:color w:val="000000"/>
          <w:szCs w:val="28"/>
        </w:rPr>
        <w:t>.</w:t>
      </w:r>
    </w:p>
    <w:p w:rsidR="00AB5BF5" w:rsidRPr="005374A2" w:rsidRDefault="00AB5BF5" w:rsidP="00AB5BF5">
      <w:pPr>
        <w:ind w:firstLine="709"/>
        <w:jc w:val="both"/>
        <w:rPr>
          <w:rFonts w:ascii="Times New Roman" w:hAnsi="Times New Roman" w:cs="Times New Roman"/>
          <w:b/>
          <w:szCs w:val="28"/>
        </w:rPr>
      </w:pPr>
    </w:p>
    <w:p w:rsidR="00AB5BF5" w:rsidRPr="005374A2" w:rsidRDefault="00AB5BF5" w:rsidP="00AB5BF5">
      <w:pPr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5374A2">
        <w:rPr>
          <w:rFonts w:ascii="Times New Roman" w:hAnsi="Times New Roman" w:cs="Times New Roman"/>
          <w:b/>
          <w:szCs w:val="28"/>
        </w:rPr>
        <w:t>Інформація:</w:t>
      </w:r>
      <w:r w:rsidRPr="005374A2">
        <w:rPr>
          <w:rFonts w:ascii="Times New Roman" w:hAnsi="Times New Roman" w:cs="Times New Roman"/>
          <w:color w:val="000000"/>
          <w:szCs w:val="28"/>
        </w:rPr>
        <w:t xml:space="preserve"> Марченко А.В.</w:t>
      </w:r>
    </w:p>
    <w:p w:rsidR="00AB5BF5" w:rsidRPr="005374A2" w:rsidRDefault="00AB5BF5" w:rsidP="00AB5BF5">
      <w:pPr>
        <w:jc w:val="both"/>
        <w:rPr>
          <w:rFonts w:ascii="Times New Roman" w:hAnsi="Times New Roman" w:cs="Times New Roman"/>
          <w:b/>
          <w:color w:val="000000"/>
          <w:szCs w:val="28"/>
          <w:u w:val="single"/>
        </w:rPr>
      </w:pPr>
    </w:p>
    <w:p w:rsidR="00AB5BF5" w:rsidRPr="005374A2" w:rsidRDefault="00AB5BF5" w:rsidP="001D2E3F">
      <w:pPr>
        <w:jc w:val="both"/>
        <w:rPr>
          <w:rFonts w:ascii="Times New Roman" w:hAnsi="Times New Roman" w:cs="Times New Roman"/>
          <w:szCs w:val="28"/>
        </w:rPr>
      </w:pPr>
      <w:r w:rsidRPr="005374A2">
        <w:rPr>
          <w:rFonts w:ascii="Times New Roman" w:hAnsi="Times New Roman" w:cs="Times New Roman"/>
          <w:b/>
          <w:color w:val="000000"/>
          <w:szCs w:val="28"/>
          <w:u w:val="single"/>
        </w:rPr>
        <w:t>ВИРІШИЛИ:</w:t>
      </w:r>
      <w:r w:rsidR="001D2E3F" w:rsidRPr="00E344A1">
        <w:rPr>
          <w:rFonts w:ascii="Times New Roman" w:hAnsi="Times New Roman" w:cs="Times New Roman"/>
          <w:b/>
          <w:color w:val="000000"/>
          <w:szCs w:val="28"/>
          <w:lang w:val="ru-RU"/>
        </w:rPr>
        <w:t xml:space="preserve"> </w:t>
      </w:r>
      <w:r w:rsidRPr="005374A2">
        <w:rPr>
          <w:rFonts w:ascii="Times New Roman" w:hAnsi="Times New Roman" w:cs="Times New Roman"/>
          <w:szCs w:val="28"/>
        </w:rPr>
        <w:t>Інформацію Марченка А.В. взяти до відома.</w:t>
      </w:r>
    </w:p>
    <w:p w:rsidR="00AB5BF5" w:rsidRPr="005374A2" w:rsidRDefault="00AB5BF5" w:rsidP="00AB5BF5">
      <w:pPr>
        <w:pStyle w:val="a6"/>
        <w:ind w:firstLine="709"/>
        <w:jc w:val="center"/>
        <w:rPr>
          <w:rFonts w:ascii="Times New Roman" w:hAnsi="Times New Roman" w:cs="Times New Roman"/>
          <w:szCs w:val="28"/>
        </w:rPr>
      </w:pPr>
    </w:p>
    <w:p w:rsidR="00AB5BF5" w:rsidRPr="005374A2" w:rsidRDefault="00AB5BF5" w:rsidP="001D2E3F">
      <w:pPr>
        <w:pStyle w:val="a6"/>
        <w:jc w:val="center"/>
        <w:rPr>
          <w:rFonts w:ascii="Times New Roman" w:hAnsi="Times New Roman" w:cs="Times New Roman"/>
          <w:b/>
          <w:bCs/>
          <w:szCs w:val="28"/>
        </w:rPr>
      </w:pPr>
      <w:r w:rsidRPr="005374A2">
        <w:rPr>
          <w:rFonts w:ascii="Times New Roman" w:hAnsi="Times New Roman" w:cs="Times New Roman"/>
          <w:b/>
          <w:bCs/>
          <w:szCs w:val="28"/>
        </w:rPr>
        <w:t>Результати голосування:</w:t>
      </w:r>
    </w:p>
    <w:p w:rsidR="00AB5BF5" w:rsidRPr="005374A2" w:rsidRDefault="00AB5BF5" w:rsidP="001D2E3F">
      <w:pPr>
        <w:pStyle w:val="a6"/>
        <w:jc w:val="center"/>
        <w:rPr>
          <w:rFonts w:ascii="Times New Roman" w:hAnsi="Times New Roman" w:cs="Times New Roman"/>
          <w:szCs w:val="28"/>
        </w:rPr>
      </w:pPr>
      <w:r w:rsidRPr="005374A2">
        <w:rPr>
          <w:rFonts w:ascii="Times New Roman" w:hAnsi="Times New Roman" w:cs="Times New Roman"/>
          <w:szCs w:val="28"/>
        </w:rPr>
        <w:t xml:space="preserve">за </w:t>
      </w:r>
      <w:r w:rsidRPr="005374A2">
        <w:rPr>
          <w:rFonts w:ascii="Times New Roman" w:hAnsi="Times New Roman" w:cs="Times New Roman"/>
          <w:szCs w:val="28"/>
        </w:rPr>
        <w:tab/>
      </w:r>
      <w:r w:rsidRPr="005374A2">
        <w:rPr>
          <w:rFonts w:ascii="Times New Roman" w:hAnsi="Times New Roman" w:cs="Times New Roman"/>
          <w:szCs w:val="28"/>
        </w:rPr>
        <w:tab/>
      </w:r>
      <w:r w:rsidRPr="005374A2">
        <w:rPr>
          <w:rFonts w:ascii="Times New Roman" w:hAnsi="Times New Roman" w:cs="Times New Roman"/>
          <w:szCs w:val="28"/>
        </w:rPr>
        <w:tab/>
        <w:t xml:space="preserve">– </w:t>
      </w:r>
      <w:r w:rsidR="003A48BC" w:rsidRPr="001D2E3F">
        <w:rPr>
          <w:rFonts w:ascii="Times New Roman" w:hAnsi="Times New Roman" w:cs="Times New Roman"/>
          <w:szCs w:val="28"/>
          <w:lang w:val="ru-RU"/>
        </w:rPr>
        <w:t>6</w:t>
      </w:r>
    </w:p>
    <w:p w:rsidR="00AB5BF5" w:rsidRPr="005374A2" w:rsidRDefault="00AB5BF5" w:rsidP="001D2E3F">
      <w:pPr>
        <w:jc w:val="center"/>
        <w:rPr>
          <w:rFonts w:ascii="Times New Roman" w:hAnsi="Times New Roman" w:cs="Times New Roman"/>
          <w:szCs w:val="28"/>
        </w:rPr>
      </w:pPr>
      <w:r w:rsidRPr="005374A2">
        <w:rPr>
          <w:rFonts w:ascii="Times New Roman" w:hAnsi="Times New Roman" w:cs="Times New Roman"/>
          <w:szCs w:val="28"/>
        </w:rPr>
        <w:t>проти</w:t>
      </w:r>
      <w:r w:rsidRPr="005374A2">
        <w:rPr>
          <w:rFonts w:ascii="Times New Roman" w:hAnsi="Times New Roman" w:cs="Times New Roman"/>
          <w:szCs w:val="28"/>
        </w:rPr>
        <w:tab/>
      </w:r>
      <w:r w:rsidRPr="005374A2">
        <w:rPr>
          <w:rFonts w:ascii="Times New Roman" w:hAnsi="Times New Roman" w:cs="Times New Roman"/>
          <w:szCs w:val="28"/>
        </w:rPr>
        <w:tab/>
      </w:r>
      <w:r w:rsidRPr="005374A2">
        <w:rPr>
          <w:rFonts w:ascii="Times New Roman" w:hAnsi="Times New Roman" w:cs="Times New Roman"/>
          <w:szCs w:val="28"/>
        </w:rPr>
        <w:tab/>
        <w:t xml:space="preserve">– </w:t>
      </w:r>
      <w:r w:rsidR="003A48BC" w:rsidRPr="001D2E3F">
        <w:rPr>
          <w:rFonts w:ascii="Times New Roman" w:hAnsi="Times New Roman" w:cs="Times New Roman"/>
          <w:szCs w:val="28"/>
          <w:lang w:val="ru-RU"/>
        </w:rPr>
        <w:t>0</w:t>
      </w:r>
    </w:p>
    <w:p w:rsidR="00AB5BF5" w:rsidRPr="005374A2" w:rsidRDefault="00AB5BF5" w:rsidP="001D2E3F">
      <w:pPr>
        <w:jc w:val="center"/>
        <w:rPr>
          <w:rFonts w:ascii="Times New Roman" w:hAnsi="Times New Roman" w:cs="Times New Roman"/>
          <w:szCs w:val="28"/>
        </w:rPr>
      </w:pPr>
      <w:r w:rsidRPr="005374A2">
        <w:rPr>
          <w:rFonts w:ascii="Times New Roman" w:hAnsi="Times New Roman" w:cs="Times New Roman"/>
          <w:szCs w:val="28"/>
        </w:rPr>
        <w:t xml:space="preserve">утримались </w:t>
      </w:r>
      <w:r w:rsidRPr="005374A2">
        <w:rPr>
          <w:rFonts w:ascii="Times New Roman" w:hAnsi="Times New Roman" w:cs="Times New Roman"/>
          <w:szCs w:val="28"/>
        </w:rPr>
        <w:tab/>
        <w:t xml:space="preserve">– </w:t>
      </w:r>
      <w:r w:rsidR="003A48BC" w:rsidRPr="001D2E3F">
        <w:rPr>
          <w:rFonts w:ascii="Times New Roman" w:hAnsi="Times New Roman" w:cs="Times New Roman"/>
          <w:szCs w:val="28"/>
          <w:lang w:val="ru-RU"/>
        </w:rPr>
        <w:t>0</w:t>
      </w:r>
    </w:p>
    <w:p w:rsidR="00AB5BF5" w:rsidRDefault="00AB5BF5" w:rsidP="001D2E3F">
      <w:pPr>
        <w:jc w:val="center"/>
        <w:rPr>
          <w:rFonts w:ascii="Times New Roman" w:hAnsi="Times New Roman" w:cs="Times New Roman"/>
          <w:szCs w:val="28"/>
        </w:rPr>
      </w:pPr>
      <w:r w:rsidRPr="005374A2">
        <w:rPr>
          <w:rFonts w:ascii="Times New Roman" w:hAnsi="Times New Roman" w:cs="Times New Roman"/>
          <w:szCs w:val="28"/>
        </w:rPr>
        <w:t xml:space="preserve">усього </w:t>
      </w:r>
      <w:r w:rsidRPr="005374A2">
        <w:rPr>
          <w:rFonts w:ascii="Times New Roman" w:hAnsi="Times New Roman" w:cs="Times New Roman"/>
          <w:szCs w:val="28"/>
        </w:rPr>
        <w:tab/>
      </w:r>
      <w:r w:rsidRPr="005374A2">
        <w:rPr>
          <w:rFonts w:ascii="Times New Roman" w:hAnsi="Times New Roman" w:cs="Times New Roman"/>
          <w:szCs w:val="28"/>
        </w:rPr>
        <w:tab/>
        <w:t xml:space="preserve">– </w:t>
      </w:r>
      <w:r w:rsidR="003A48BC" w:rsidRPr="001D2E3F">
        <w:rPr>
          <w:rFonts w:ascii="Times New Roman" w:hAnsi="Times New Roman" w:cs="Times New Roman"/>
          <w:szCs w:val="28"/>
          <w:lang w:val="ru-RU"/>
        </w:rPr>
        <w:t>6</w:t>
      </w:r>
    </w:p>
    <w:p w:rsidR="00645014" w:rsidRPr="005374A2" w:rsidRDefault="00645014" w:rsidP="00AB5BF5">
      <w:pPr>
        <w:rPr>
          <w:rFonts w:ascii="Times New Roman" w:hAnsi="Times New Roman" w:cs="Times New Roman"/>
          <w:szCs w:val="28"/>
        </w:rPr>
      </w:pPr>
    </w:p>
    <w:p w:rsidR="00AB5BF5" w:rsidRPr="005374A2" w:rsidRDefault="00AB5BF5" w:rsidP="00AB5BF5">
      <w:pPr>
        <w:jc w:val="both"/>
        <w:rPr>
          <w:rFonts w:ascii="Times New Roman" w:eastAsia="Verdana" w:hAnsi="Times New Roman" w:cs="Times New Roman"/>
          <w:b/>
          <w:szCs w:val="28"/>
          <w:u w:val="single"/>
          <w:lang w:eastAsia="en-US"/>
        </w:rPr>
      </w:pPr>
      <w:r w:rsidRPr="005374A2">
        <w:rPr>
          <w:rFonts w:ascii="Times New Roman" w:eastAsia="Courier New" w:hAnsi="Times New Roman" w:cs="Times New Roman"/>
          <w:b/>
          <w:szCs w:val="28"/>
          <w:u w:val="single"/>
          <w:lang w:eastAsia="en-US"/>
        </w:rPr>
        <w:t>СЛУХАЛИ:</w:t>
      </w:r>
      <w:r w:rsidRPr="005374A2">
        <w:rPr>
          <w:rFonts w:ascii="Times New Roman" w:hAnsi="Times New Roman" w:cs="Times New Roman"/>
          <w:b/>
          <w:szCs w:val="28"/>
        </w:rPr>
        <w:t xml:space="preserve"> </w:t>
      </w:r>
      <w:r>
        <w:rPr>
          <w:rFonts w:ascii="Times New Roman" w:hAnsi="Times New Roman" w:cs="Times New Roman"/>
          <w:b/>
          <w:szCs w:val="28"/>
        </w:rPr>
        <w:t>2</w:t>
      </w:r>
      <w:r w:rsidRPr="005374A2">
        <w:rPr>
          <w:rFonts w:ascii="Times New Roman" w:hAnsi="Times New Roman" w:cs="Times New Roman"/>
          <w:b/>
          <w:szCs w:val="28"/>
        </w:rPr>
        <w:t>.</w:t>
      </w:r>
      <w:r w:rsidRPr="005374A2">
        <w:rPr>
          <w:rFonts w:ascii="Times New Roman" w:hAnsi="Times New Roman" w:cs="Times New Roman"/>
          <w:b/>
          <w:color w:val="000000"/>
          <w:szCs w:val="28"/>
        </w:rPr>
        <w:t xml:space="preserve"> </w:t>
      </w:r>
      <w:r w:rsidR="00CB70EA" w:rsidRPr="00CB70EA">
        <w:rPr>
          <w:rFonts w:ascii="Times New Roman" w:hAnsi="Times New Roman" w:cs="Times New Roman"/>
          <w:b/>
          <w:color w:val="000000"/>
          <w:szCs w:val="28"/>
        </w:rPr>
        <w:t>Звіт про виконання Програми сприяння розвитку громадянського суспільства у Дніпропетровській області на</w:t>
      </w:r>
      <w:r w:rsidR="00645014">
        <w:rPr>
          <w:rFonts w:ascii="Times New Roman" w:hAnsi="Times New Roman" w:cs="Times New Roman"/>
          <w:b/>
          <w:color w:val="000000"/>
          <w:szCs w:val="28"/>
          <w:lang w:val="en-US"/>
        </w:rPr>
        <w:t> </w:t>
      </w:r>
      <w:r w:rsidR="00CB70EA" w:rsidRPr="00CB70EA">
        <w:rPr>
          <w:rFonts w:ascii="Times New Roman" w:hAnsi="Times New Roman" w:cs="Times New Roman"/>
          <w:b/>
          <w:color w:val="000000"/>
          <w:szCs w:val="28"/>
        </w:rPr>
        <w:t>2017</w:t>
      </w:r>
      <w:r w:rsidR="00CB70EA">
        <w:rPr>
          <w:rFonts w:ascii="Times New Roman" w:hAnsi="Times New Roman" w:cs="Times New Roman"/>
          <w:b/>
          <w:color w:val="000000"/>
          <w:szCs w:val="28"/>
          <w:lang w:val="en-US"/>
        </w:rPr>
        <w:t> </w:t>
      </w:r>
      <w:r w:rsidR="00645014">
        <w:rPr>
          <w:rFonts w:ascii="Times New Roman" w:hAnsi="Times New Roman" w:cs="Times New Roman"/>
          <w:b/>
          <w:color w:val="000000"/>
          <w:szCs w:val="28"/>
        </w:rPr>
        <w:t>‒</w:t>
      </w:r>
      <w:r w:rsidR="00CB70EA">
        <w:rPr>
          <w:rFonts w:ascii="Times New Roman" w:hAnsi="Times New Roman" w:cs="Times New Roman"/>
          <w:b/>
          <w:color w:val="000000"/>
          <w:szCs w:val="28"/>
        </w:rPr>
        <w:t> </w:t>
      </w:r>
      <w:r w:rsidR="00CB70EA" w:rsidRPr="00CB70EA">
        <w:rPr>
          <w:rFonts w:ascii="Times New Roman" w:hAnsi="Times New Roman" w:cs="Times New Roman"/>
          <w:b/>
          <w:color w:val="000000"/>
          <w:szCs w:val="28"/>
        </w:rPr>
        <w:t>2023</w:t>
      </w:r>
      <w:r w:rsidR="00CB70EA">
        <w:rPr>
          <w:rFonts w:ascii="Times New Roman" w:hAnsi="Times New Roman" w:cs="Times New Roman"/>
          <w:b/>
          <w:color w:val="000000"/>
          <w:szCs w:val="28"/>
        </w:rPr>
        <w:t> </w:t>
      </w:r>
      <w:r w:rsidR="00CB70EA" w:rsidRPr="00CB70EA">
        <w:rPr>
          <w:rFonts w:ascii="Times New Roman" w:hAnsi="Times New Roman" w:cs="Times New Roman"/>
          <w:b/>
          <w:color w:val="000000"/>
          <w:szCs w:val="28"/>
        </w:rPr>
        <w:t>роки за І півріччя 2023 року.</w:t>
      </w:r>
    </w:p>
    <w:p w:rsidR="00AB5BF5" w:rsidRPr="005374A2" w:rsidRDefault="00AB5BF5" w:rsidP="00AB5BF5">
      <w:pPr>
        <w:ind w:firstLine="709"/>
        <w:jc w:val="both"/>
        <w:rPr>
          <w:rFonts w:ascii="Times New Roman" w:hAnsi="Times New Roman" w:cs="Times New Roman"/>
          <w:b/>
          <w:szCs w:val="28"/>
        </w:rPr>
      </w:pPr>
    </w:p>
    <w:p w:rsidR="00AB5BF5" w:rsidRPr="00645014" w:rsidRDefault="00AB5BF5" w:rsidP="00AB5BF5">
      <w:pPr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5374A2">
        <w:rPr>
          <w:rFonts w:ascii="Times New Roman" w:hAnsi="Times New Roman" w:cs="Times New Roman"/>
          <w:b/>
          <w:szCs w:val="28"/>
        </w:rPr>
        <w:t>Інформація:</w:t>
      </w:r>
      <w:r w:rsidRPr="005374A2">
        <w:rPr>
          <w:rFonts w:ascii="Times New Roman" w:hAnsi="Times New Roman" w:cs="Times New Roman"/>
          <w:color w:val="000000"/>
          <w:szCs w:val="28"/>
        </w:rPr>
        <w:t xml:space="preserve"> </w:t>
      </w:r>
      <w:r w:rsidR="00645014">
        <w:rPr>
          <w:rFonts w:ascii="Times New Roman" w:hAnsi="Times New Roman" w:cs="Times New Roman"/>
          <w:color w:val="000000"/>
          <w:szCs w:val="28"/>
        </w:rPr>
        <w:t>Василишина</w:t>
      </w:r>
      <w:r w:rsidR="00645014" w:rsidRPr="00A25AB9">
        <w:rPr>
          <w:rFonts w:ascii="Times New Roman" w:hAnsi="Times New Roman" w:cs="Times New Roman"/>
          <w:color w:val="000000"/>
          <w:szCs w:val="28"/>
          <w:lang w:val="ru-RU"/>
        </w:rPr>
        <w:t xml:space="preserve"> </w:t>
      </w:r>
      <w:r w:rsidR="00645014">
        <w:rPr>
          <w:rFonts w:ascii="Times New Roman" w:hAnsi="Times New Roman" w:cs="Times New Roman"/>
          <w:color w:val="000000"/>
          <w:szCs w:val="28"/>
        </w:rPr>
        <w:t>А.П.</w:t>
      </w:r>
    </w:p>
    <w:p w:rsidR="00A25AB9" w:rsidRDefault="00A25AB9" w:rsidP="00AB5BF5">
      <w:pPr>
        <w:jc w:val="both"/>
        <w:rPr>
          <w:rFonts w:ascii="Times New Roman" w:hAnsi="Times New Roman" w:cs="Times New Roman"/>
          <w:b/>
          <w:szCs w:val="28"/>
          <w:u w:val="single"/>
        </w:rPr>
      </w:pPr>
    </w:p>
    <w:p w:rsidR="00AB5BF5" w:rsidRPr="003A48BC" w:rsidRDefault="00A25AB9" w:rsidP="00AB5BF5">
      <w:pPr>
        <w:jc w:val="both"/>
        <w:rPr>
          <w:rFonts w:ascii="Times New Roman" w:hAnsi="Times New Roman" w:cs="Times New Roman"/>
          <w:b/>
          <w:szCs w:val="28"/>
          <w:u w:val="single"/>
        </w:rPr>
      </w:pPr>
      <w:r w:rsidRPr="00992A40">
        <w:rPr>
          <w:rFonts w:ascii="Times New Roman" w:hAnsi="Times New Roman" w:cs="Times New Roman"/>
          <w:b/>
          <w:szCs w:val="28"/>
          <w:u w:val="single"/>
        </w:rPr>
        <w:t>ВИСТУПИЛИ:</w:t>
      </w:r>
      <w:r w:rsidR="003A48BC" w:rsidRPr="003A48BC">
        <w:rPr>
          <w:rFonts w:ascii="Times New Roman" w:hAnsi="Times New Roman" w:cs="Times New Roman"/>
          <w:b/>
          <w:szCs w:val="28"/>
          <w:u w:val="single"/>
          <w:lang w:val="ru-RU"/>
        </w:rPr>
        <w:t xml:space="preserve"> </w:t>
      </w:r>
      <w:r w:rsidR="003A48BC">
        <w:rPr>
          <w:rFonts w:ascii="Times New Roman" w:hAnsi="Times New Roman" w:cs="Times New Roman"/>
          <w:color w:val="000000"/>
          <w:szCs w:val="28"/>
        </w:rPr>
        <w:t>Василишина</w:t>
      </w:r>
      <w:r w:rsidR="003A48BC" w:rsidRPr="00A25AB9">
        <w:rPr>
          <w:rFonts w:ascii="Times New Roman" w:hAnsi="Times New Roman" w:cs="Times New Roman"/>
          <w:color w:val="000000"/>
          <w:szCs w:val="28"/>
          <w:lang w:val="ru-RU"/>
        </w:rPr>
        <w:t xml:space="preserve"> </w:t>
      </w:r>
      <w:r w:rsidR="003A48BC">
        <w:rPr>
          <w:rFonts w:ascii="Times New Roman" w:hAnsi="Times New Roman" w:cs="Times New Roman"/>
          <w:color w:val="000000"/>
          <w:szCs w:val="28"/>
        </w:rPr>
        <w:t>А.П.</w:t>
      </w:r>
      <w:r w:rsidR="003A48BC" w:rsidRPr="003A48BC">
        <w:rPr>
          <w:rFonts w:ascii="Times New Roman" w:hAnsi="Times New Roman" w:cs="Times New Roman"/>
          <w:color w:val="000000"/>
          <w:szCs w:val="28"/>
          <w:lang w:val="ru-RU"/>
        </w:rPr>
        <w:t xml:space="preserve"> – </w:t>
      </w:r>
      <w:r w:rsidR="003A48BC">
        <w:rPr>
          <w:rFonts w:ascii="Times New Roman" w:hAnsi="Times New Roman" w:cs="Times New Roman"/>
          <w:color w:val="000000"/>
          <w:szCs w:val="28"/>
        </w:rPr>
        <w:t xml:space="preserve">про хід виконання </w:t>
      </w:r>
      <w:r w:rsidR="003A48BC" w:rsidRPr="003A48BC">
        <w:rPr>
          <w:rFonts w:ascii="Times New Roman" w:hAnsi="Times New Roman" w:cs="Times New Roman"/>
          <w:color w:val="000000"/>
          <w:szCs w:val="28"/>
        </w:rPr>
        <w:t>Програми сприяння розвитку громадянського суспільства у Дніпропетровській області на</w:t>
      </w:r>
      <w:r w:rsidR="00E344A1">
        <w:rPr>
          <w:rFonts w:ascii="Times New Roman" w:hAnsi="Times New Roman" w:cs="Times New Roman"/>
          <w:color w:val="000000"/>
          <w:szCs w:val="28"/>
          <w:lang w:val="en-US"/>
        </w:rPr>
        <w:t> </w:t>
      </w:r>
      <w:r w:rsidR="003A48BC" w:rsidRPr="003A48BC">
        <w:rPr>
          <w:rFonts w:ascii="Times New Roman" w:hAnsi="Times New Roman" w:cs="Times New Roman"/>
          <w:color w:val="000000"/>
          <w:szCs w:val="28"/>
        </w:rPr>
        <w:t>2017</w:t>
      </w:r>
      <w:r w:rsidR="00E344A1">
        <w:rPr>
          <w:rFonts w:ascii="Times New Roman" w:hAnsi="Times New Roman" w:cs="Times New Roman"/>
          <w:color w:val="000000"/>
          <w:szCs w:val="28"/>
          <w:lang w:val="en-US"/>
        </w:rPr>
        <w:t> </w:t>
      </w:r>
      <w:r w:rsidR="00E344A1">
        <w:rPr>
          <w:rFonts w:ascii="Times New Roman" w:hAnsi="Times New Roman" w:cs="Times New Roman"/>
          <w:color w:val="000000"/>
          <w:szCs w:val="28"/>
        </w:rPr>
        <w:t>‒</w:t>
      </w:r>
      <w:r w:rsidR="00E344A1">
        <w:rPr>
          <w:lang w:val="en-US"/>
        </w:rPr>
        <w:t> </w:t>
      </w:r>
      <w:r w:rsidR="003A48BC" w:rsidRPr="003A48BC">
        <w:rPr>
          <w:rFonts w:ascii="Times New Roman" w:hAnsi="Times New Roman" w:cs="Times New Roman"/>
          <w:color w:val="000000"/>
          <w:szCs w:val="28"/>
        </w:rPr>
        <w:t>2023 роки за</w:t>
      </w:r>
      <w:r w:rsidR="003A48BC">
        <w:rPr>
          <w:rFonts w:ascii="Times New Roman" w:hAnsi="Times New Roman" w:cs="Times New Roman"/>
          <w:color w:val="000000"/>
          <w:szCs w:val="28"/>
        </w:rPr>
        <w:t xml:space="preserve"> результатами</w:t>
      </w:r>
      <w:r w:rsidR="003A48BC" w:rsidRPr="003A48BC">
        <w:rPr>
          <w:rFonts w:ascii="Times New Roman" w:hAnsi="Times New Roman" w:cs="Times New Roman"/>
          <w:color w:val="000000"/>
          <w:szCs w:val="28"/>
        </w:rPr>
        <w:t xml:space="preserve"> І півріччя 2023 року</w:t>
      </w:r>
    </w:p>
    <w:p w:rsidR="00A25AB9" w:rsidRPr="005374A2" w:rsidRDefault="00A25AB9" w:rsidP="00AB5BF5">
      <w:pPr>
        <w:jc w:val="both"/>
        <w:rPr>
          <w:rFonts w:ascii="Times New Roman" w:hAnsi="Times New Roman" w:cs="Times New Roman"/>
          <w:b/>
          <w:color w:val="000000"/>
          <w:szCs w:val="28"/>
          <w:u w:val="single"/>
        </w:rPr>
      </w:pPr>
    </w:p>
    <w:p w:rsidR="00AB5BF5" w:rsidRDefault="00AB5BF5" w:rsidP="00E344A1">
      <w:pPr>
        <w:jc w:val="both"/>
        <w:rPr>
          <w:rFonts w:ascii="Times New Roman" w:hAnsi="Times New Roman" w:cs="Times New Roman"/>
          <w:szCs w:val="28"/>
        </w:rPr>
      </w:pPr>
      <w:r w:rsidRPr="005374A2">
        <w:rPr>
          <w:rFonts w:ascii="Times New Roman" w:hAnsi="Times New Roman" w:cs="Times New Roman"/>
          <w:b/>
          <w:color w:val="000000"/>
          <w:szCs w:val="28"/>
          <w:u w:val="single"/>
        </w:rPr>
        <w:t>ВИРІШИЛИ:</w:t>
      </w:r>
      <w:r w:rsidR="00E344A1" w:rsidRPr="00E344A1">
        <w:rPr>
          <w:rFonts w:ascii="Times New Roman" w:hAnsi="Times New Roman" w:cs="Times New Roman"/>
          <w:b/>
          <w:color w:val="000000"/>
          <w:szCs w:val="28"/>
          <w:lang w:val="ru-RU"/>
        </w:rPr>
        <w:t xml:space="preserve"> </w:t>
      </w:r>
      <w:r w:rsidRPr="005374A2">
        <w:rPr>
          <w:rFonts w:ascii="Times New Roman" w:hAnsi="Times New Roman" w:cs="Times New Roman"/>
          <w:szCs w:val="28"/>
        </w:rPr>
        <w:t xml:space="preserve">Інформацію </w:t>
      </w:r>
      <w:r w:rsidR="00645014">
        <w:rPr>
          <w:rFonts w:ascii="Times New Roman" w:hAnsi="Times New Roman" w:cs="Times New Roman"/>
          <w:color w:val="000000"/>
          <w:szCs w:val="28"/>
        </w:rPr>
        <w:t>Василишин</w:t>
      </w:r>
      <w:r w:rsidR="00466CE8">
        <w:rPr>
          <w:rFonts w:ascii="Times New Roman" w:hAnsi="Times New Roman" w:cs="Times New Roman"/>
          <w:color w:val="000000"/>
          <w:szCs w:val="28"/>
        </w:rPr>
        <w:t>ої</w:t>
      </w:r>
      <w:r w:rsidR="00645014" w:rsidRPr="00645014">
        <w:rPr>
          <w:rFonts w:ascii="Times New Roman" w:hAnsi="Times New Roman" w:cs="Times New Roman"/>
          <w:color w:val="000000"/>
          <w:szCs w:val="28"/>
          <w:lang w:val="ru-RU"/>
        </w:rPr>
        <w:t xml:space="preserve"> </w:t>
      </w:r>
      <w:r w:rsidR="00645014">
        <w:rPr>
          <w:rFonts w:ascii="Times New Roman" w:hAnsi="Times New Roman" w:cs="Times New Roman"/>
          <w:color w:val="000000"/>
          <w:szCs w:val="28"/>
        </w:rPr>
        <w:t xml:space="preserve">А.П. </w:t>
      </w:r>
      <w:r w:rsidRPr="005374A2">
        <w:rPr>
          <w:rFonts w:ascii="Times New Roman" w:hAnsi="Times New Roman" w:cs="Times New Roman"/>
          <w:szCs w:val="28"/>
        </w:rPr>
        <w:t>взяти до відома.</w:t>
      </w:r>
      <w:r w:rsidR="00645014">
        <w:rPr>
          <w:rFonts w:ascii="Times New Roman" w:hAnsi="Times New Roman" w:cs="Times New Roman"/>
          <w:szCs w:val="28"/>
        </w:rPr>
        <w:t xml:space="preserve"> </w:t>
      </w:r>
    </w:p>
    <w:p w:rsidR="00AB5BF5" w:rsidRPr="005374A2" w:rsidRDefault="00AB5BF5" w:rsidP="001B16CC">
      <w:pPr>
        <w:pStyle w:val="a6"/>
        <w:ind w:firstLine="709"/>
        <w:jc w:val="center"/>
        <w:rPr>
          <w:rFonts w:ascii="Times New Roman" w:hAnsi="Times New Roman" w:cs="Times New Roman"/>
          <w:szCs w:val="28"/>
        </w:rPr>
      </w:pPr>
    </w:p>
    <w:p w:rsidR="00AB5BF5" w:rsidRPr="005374A2" w:rsidRDefault="00AB5BF5" w:rsidP="001D2E3F">
      <w:pPr>
        <w:pStyle w:val="a6"/>
        <w:jc w:val="center"/>
        <w:rPr>
          <w:rFonts w:ascii="Times New Roman" w:hAnsi="Times New Roman" w:cs="Times New Roman"/>
          <w:b/>
          <w:bCs/>
          <w:szCs w:val="28"/>
        </w:rPr>
      </w:pPr>
      <w:r w:rsidRPr="005374A2">
        <w:rPr>
          <w:rFonts w:ascii="Times New Roman" w:hAnsi="Times New Roman" w:cs="Times New Roman"/>
          <w:b/>
          <w:bCs/>
          <w:szCs w:val="28"/>
        </w:rPr>
        <w:t>Результати голосування:</w:t>
      </w:r>
    </w:p>
    <w:p w:rsidR="00AB5BF5" w:rsidRPr="005374A2" w:rsidRDefault="00AB5BF5" w:rsidP="001D2E3F">
      <w:pPr>
        <w:pStyle w:val="a6"/>
        <w:jc w:val="center"/>
        <w:rPr>
          <w:rFonts w:ascii="Times New Roman" w:hAnsi="Times New Roman" w:cs="Times New Roman"/>
          <w:szCs w:val="28"/>
        </w:rPr>
      </w:pPr>
      <w:r w:rsidRPr="005374A2">
        <w:rPr>
          <w:rFonts w:ascii="Times New Roman" w:hAnsi="Times New Roman" w:cs="Times New Roman"/>
          <w:szCs w:val="28"/>
        </w:rPr>
        <w:t xml:space="preserve">за </w:t>
      </w:r>
      <w:r w:rsidRPr="005374A2">
        <w:rPr>
          <w:rFonts w:ascii="Times New Roman" w:hAnsi="Times New Roman" w:cs="Times New Roman"/>
          <w:szCs w:val="28"/>
        </w:rPr>
        <w:tab/>
      </w:r>
      <w:r w:rsidRPr="005374A2">
        <w:rPr>
          <w:rFonts w:ascii="Times New Roman" w:hAnsi="Times New Roman" w:cs="Times New Roman"/>
          <w:szCs w:val="28"/>
        </w:rPr>
        <w:tab/>
      </w:r>
      <w:r w:rsidRPr="005374A2">
        <w:rPr>
          <w:rFonts w:ascii="Times New Roman" w:hAnsi="Times New Roman" w:cs="Times New Roman"/>
          <w:szCs w:val="28"/>
        </w:rPr>
        <w:tab/>
        <w:t xml:space="preserve">– </w:t>
      </w:r>
      <w:r w:rsidR="003A48BC">
        <w:rPr>
          <w:rFonts w:ascii="Times New Roman" w:hAnsi="Times New Roman" w:cs="Times New Roman"/>
          <w:szCs w:val="28"/>
        </w:rPr>
        <w:t>6</w:t>
      </w:r>
    </w:p>
    <w:p w:rsidR="00AB5BF5" w:rsidRPr="005374A2" w:rsidRDefault="00AB5BF5" w:rsidP="001D2E3F">
      <w:pPr>
        <w:jc w:val="center"/>
        <w:rPr>
          <w:rFonts w:ascii="Times New Roman" w:hAnsi="Times New Roman" w:cs="Times New Roman"/>
          <w:szCs w:val="28"/>
        </w:rPr>
      </w:pPr>
      <w:r w:rsidRPr="005374A2">
        <w:rPr>
          <w:rFonts w:ascii="Times New Roman" w:hAnsi="Times New Roman" w:cs="Times New Roman"/>
          <w:szCs w:val="28"/>
        </w:rPr>
        <w:t>проти</w:t>
      </w:r>
      <w:r w:rsidRPr="005374A2">
        <w:rPr>
          <w:rFonts w:ascii="Times New Roman" w:hAnsi="Times New Roman" w:cs="Times New Roman"/>
          <w:szCs w:val="28"/>
        </w:rPr>
        <w:tab/>
      </w:r>
      <w:r w:rsidRPr="005374A2">
        <w:rPr>
          <w:rFonts w:ascii="Times New Roman" w:hAnsi="Times New Roman" w:cs="Times New Roman"/>
          <w:szCs w:val="28"/>
        </w:rPr>
        <w:tab/>
      </w:r>
      <w:r w:rsidRPr="005374A2">
        <w:rPr>
          <w:rFonts w:ascii="Times New Roman" w:hAnsi="Times New Roman" w:cs="Times New Roman"/>
          <w:szCs w:val="28"/>
        </w:rPr>
        <w:tab/>
        <w:t xml:space="preserve">– </w:t>
      </w:r>
      <w:r w:rsidR="003A48BC">
        <w:rPr>
          <w:rFonts w:ascii="Times New Roman" w:hAnsi="Times New Roman" w:cs="Times New Roman"/>
          <w:szCs w:val="28"/>
        </w:rPr>
        <w:t>0</w:t>
      </w:r>
    </w:p>
    <w:p w:rsidR="00AB5BF5" w:rsidRPr="005374A2" w:rsidRDefault="00AB5BF5" w:rsidP="001D2E3F">
      <w:pPr>
        <w:jc w:val="center"/>
        <w:rPr>
          <w:rFonts w:ascii="Times New Roman" w:hAnsi="Times New Roman" w:cs="Times New Roman"/>
          <w:szCs w:val="28"/>
        </w:rPr>
      </w:pPr>
      <w:r w:rsidRPr="005374A2">
        <w:rPr>
          <w:rFonts w:ascii="Times New Roman" w:hAnsi="Times New Roman" w:cs="Times New Roman"/>
          <w:szCs w:val="28"/>
        </w:rPr>
        <w:t xml:space="preserve">утримались </w:t>
      </w:r>
      <w:r w:rsidRPr="005374A2">
        <w:rPr>
          <w:rFonts w:ascii="Times New Roman" w:hAnsi="Times New Roman" w:cs="Times New Roman"/>
          <w:szCs w:val="28"/>
        </w:rPr>
        <w:tab/>
        <w:t xml:space="preserve">– </w:t>
      </w:r>
      <w:r w:rsidR="003A48BC">
        <w:rPr>
          <w:rFonts w:ascii="Times New Roman" w:hAnsi="Times New Roman" w:cs="Times New Roman"/>
          <w:szCs w:val="28"/>
        </w:rPr>
        <w:t>0</w:t>
      </w:r>
    </w:p>
    <w:p w:rsidR="00645014" w:rsidRPr="00F9278C" w:rsidRDefault="00AB5BF5" w:rsidP="001D2E3F">
      <w:pPr>
        <w:jc w:val="center"/>
        <w:rPr>
          <w:rFonts w:ascii="Times New Roman" w:hAnsi="Times New Roman" w:cs="Times New Roman"/>
          <w:szCs w:val="28"/>
        </w:rPr>
      </w:pPr>
      <w:r w:rsidRPr="005374A2">
        <w:rPr>
          <w:rFonts w:ascii="Times New Roman" w:hAnsi="Times New Roman" w:cs="Times New Roman"/>
          <w:szCs w:val="28"/>
        </w:rPr>
        <w:t xml:space="preserve">усього </w:t>
      </w:r>
      <w:r w:rsidRPr="005374A2">
        <w:rPr>
          <w:rFonts w:ascii="Times New Roman" w:hAnsi="Times New Roman" w:cs="Times New Roman"/>
          <w:szCs w:val="28"/>
        </w:rPr>
        <w:tab/>
      </w:r>
      <w:r w:rsidRPr="005374A2">
        <w:rPr>
          <w:rFonts w:ascii="Times New Roman" w:hAnsi="Times New Roman" w:cs="Times New Roman"/>
          <w:szCs w:val="28"/>
        </w:rPr>
        <w:tab/>
        <w:t xml:space="preserve">– </w:t>
      </w:r>
      <w:r w:rsidR="003A48BC">
        <w:rPr>
          <w:rFonts w:ascii="Times New Roman" w:hAnsi="Times New Roman" w:cs="Times New Roman"/>
          <w:szCs w:val="28"/>
        </w:rPr>
        <w:t>6</w:t>
      </w:r>
    </w:p>
    <w:p w:rsidR="00645014" w:rsidRPr="00645014" w:rsidRDefault="00645014" w:rsidP="00AB5BF5">
      <w:pPr>
        <w:jc w:val="both"/>
        <w:rPr>
          <w:rFonts w:ascii="Times New Roman" w:eastAsia="Courier New" w:hAnsi="Times New Roman" w:cs="Times New Roman"/>
          <w:b/>
          <w:szCs w:val="28"/>
          <w:u w:val="single"/>
          <w:lang w:eastAsia="en-US"/>
        </w:rPr>
      </w:pPr>
    </w:p>
    <w:p w:rsidR="00AB5BF5" w:rsidRPr="005374A2" w:rsidRDefault="00AB5BF5" w:rsidP="00AB5BF5">
      <w:pPr>
        <w:jc w:val="both"/>
        <w:rPr>
          <w:rFonts w:ascii="Times New Roman" w:eastAsia="Verdana" w:hAnsi="Times New Roman" w:cs="Times New Roman"/>
          <w:b/>
          <w:szCs w:val="28"/>
          <w:u w:val="single"/>
          <w:lang w:eastAsia="en-US"/>
        </w:rPr>
      </w:pPr>
      <w:r w:rsidRPr="005374A2">
        <w:rPr>
          <w:rFonts w:ascii="Times New Roman" w:eastAsia="Courier New" w:hAnsi="Times New Roman" w:cs="Times New Roman"/>
          <w:b/>
          <w:szCs w:val="28"/>
          <w:u w:val="single"/>
          <w:lang w:eastAsia="en-US"/>
        </w:rPr>
        <w:t>СЛУХАЛИ:</w:t>
      </w:r>
      <w:r w:rsidRPr="005374A2">
        <w:rPr>
          <w:rFonts w:ascii="Times New Roman" w:hAnsi="Times New Roman" w:cs="Times New Roman"/>
          <w:b/>
          <w:szCs w:val="28"/>
        </w:rPr>
        <w:t xml:space="preserve"> </w:t>
      </w:r>
      <w:r>
        <w:rPr>
          <w:rFonts w:ascii="Times New Roman" w:hAnsi="Times New Roman" w:cs="Times New Roman"/>
          <w:b/>
          <w:szCs w:val="28"/>
        </w:rPr>
        <w:t>3</w:t>
      </w:r>
      <w:r w:rsidRPr="005374A2">
        <w:rPr>
          <w:rFonts w:ascii="Times New Roman" w:hAnsi="Times New Roman" w:cs="Times New Roman"/>
          <w:b/>
          <w:szCs w:val="28"/>
        </w:rPr>
        <w:t>.</w:t>
      </w:r>
      <w:r w:rsidRPr="005374A2">
        <w:rPr>
          <w:rFonts w:ascii="Times New Roman" w:hAnsi="Times New Roman" w:cs="Times New Roman"/>
          <w:b/>
          <w:color w:val="000000"/>
          <w:szCs w:val="28"/>
        </w:rPr>
        <w:t xml:space="preserve"> </w:t>
      </w:r>
      <w:r w:rsidR="00645014" w:rsidRPr="00645014">
        <w:rPr>
          <w:rFonts w:ascii="Times New Roman" w:hAnsi="Times New Roman" w:cs="Times New Roman"/>
          <w:b/>
          <w:color w:val="000000"/>
          <w:szCs w:val="28"/>
        </w:rPr>
        <w:t>Звіт про виконання Регіональної цільової Програми підвищення правової освіти та політичної культури населення для забезпечення участі громадськості в формуванні та реалізації державної політики в Дніпропетровській області на 2002 – 2023 роки за І півріччя 2023 року.</w:t>
      </w:r>
    </w:p>
    <w:p w:rsidR="00AB5BF5" w:rsidRPr="005374A2" w:rsidRDefault="00AB5BF5" w:rsidP="00AB5BF5">
      <w:pPr>
        <w:ind w:firstLine="709"/>
        <w:jc w:val="both"/>
        <w:rPr>
          <w:rFonts w:ascii="Times New Roman" w:hAnsi="Times New Roman" w:cs="Times New Roman"/>
          <w:b/>
          <w:szCs w:val="28"/>
        </w:rPr>
      </w:pPr>
    </w:p>
    <w:p w:rsidR="00AB5BF5" w:rsidRPr="005374A2" w:rsidRDefault="00AB5BF5" w:rsidP="00AB5BF5">
      <w:pPr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5374A2">
        <w:rPr>
          <w:rFonts w:ascii="Times New Roman" w:hAnsi="Times New Roman" w:cs="Times New Roman"/>
          <w:b/>
          <w:szCs w:val="28"/>
        </w:rPr>
        <w:t>Інформація:</w:t>
      </w:r>
      <w:r w:rsidRPr="005374A2">
        <w:rPr>
          <w:rFonts w:ascii="Times New Roman" w:hAnsi="Times New Roman" w:cs="Times New Roman"/>
          <w:color w:val="000000"/>
          <w:szCs w:val="28"/>
        </w:rPr>
        <w:t xml:space="preserve"> </w:t>
      </w:r>
      <w:r w:rsidR="00645014">
        <w:rPr>
          <w:rFonts w:ascii="Times New Roman" w:hAnsi="Times New Roman" w:cs="Times New Roman"/>
          <w:color w:val="000000"/>
          <w:szCs w:val="28"/>
        </w:rPr>
        <w:t>Василишина</w:t>
      </w:r>
      <w:r w:rsidR="00645014" w:rsidRPr="001B16CC">
        <w:rPr>
          <w:rFonts w:ascii="Times New Roman" w:hAnsi="Times New Roman"/>
          <w:color w:val="000000"/>
        </w:rPr>
        <w:t xml:space="preserve"> </w:t>
      </w:r>
      <w:r w:rsidR="00645014">
        <w:rPr>
          <w:rFonts w:ascii="Times New Roman" w:hAnsi="Times New Roman" w:cs="Times New Roman"/>
          <w:color w:val="000000"/>
          <w:szCs w:val="28"/>
        </w:rPr>
        <w:t>А.П.</w:t>
      </w:r>
    </w:p>
    <w:p w:rsidR="00AB5BF5" w:rsidRDefault="00AB5BF5" w:rsidP="00AB5BF5">
      <w:pPr>
        <w:jc w:val="both"/>
        <w:rPr>
          <w:rFonts w:ascii="Times New Roman" w:hAnsi="Times New Roman" w:cs="Times New Roman"/>
          <w:b/>
          <w:color w:val="000000"/>
          <w:szCs w:val="28"/>
          <w:u w:val="single"/>
        </w:rPr>
      </w:pPr>
    </w:p>
    <w:p w:rsidR="00A25AB9" w:rsidRPr="003A48BC" w:rsidRDefault="00A25AB9" w:rsidP="003A48BC">
      <w:pPr>
        <w:jc w:val="both"/>
        <w:rPr>
          <w:rFonts w:ascii="Times New Roman" w:hAnsi="Times New Roman" w:cs="Times New Roman"/>
          <w:szCs w:val="28"/>
          <w:u w:val="single"/>
        </w:rPr>
      </w:pPr>
      <w:r w:rsidRPr="00992A40">
        <w:rPr>
          <w:rFonts w:ascii="Times New Roman" w:hAnsi="Times New Roman" w:cs="Times New Roman"/>
          <w:b/>
          <w:szCs w:val="28"/>
          <w:u w:val="single"/>
        </w:rPr>
        <w:t>ВИСТУПИЛИ:</w:t>
      </w:r>
      <w:r w:rsidR="003A48BC" w:rsidRPr="003A48BC">
        <w:rPr>
          <w:rFonts w:ascii="Times New Roman" w:hAnsi="Times New Roman" w:cs="Times New Roman"/>
          <w:b/>
          <w:szCs w:val="28"/>
        </w:rPr>
        <w:t xml:space="preserve"> </w:t>
      </w:r>
      <w:r w:rsidR="003A48BC">
        <w:rPr>
          <w:rFonts w:ascii="Times New Roman" w:hAnsi="Times New Roman" w:cs="Times New Roman"/>
          <w:color w:val="000000"/>
          <w:szCs w:val="28"/>
        </w:rPr>
        <w:t>Василишина</w:t>
      </w:r>
      <w:r w:rsidR="003A48BC" w:rsidRPr="003A48BC">
        <w:rPr>
          <w:rFonts w:ascii="Times New Roman" w:hAnsi="Times New Roman" w:cs="Times New Roman"/>
          <w:color w:val="000000"/>
          <w:szCs w:val="28"/>
        </w:rPr>
        <w:t xml:space="preserve"> </w:t>
      </w:r>
      <w:r w:rsidR="003A48BC">
        <w:rPr>
          <w:rFonts w:ascii="Times New Roman" w:hAnsi="Times New Roman" w:cs="Times New Roman"/>
          <w:color w:val="000000"/>
          <w:szCs w:val="28"/>
        </w:rPr>
        <w:t>А.П.</w:t>
      </w:r>
      <w:r w:rsidR="003A48BC" w:rsidRPr="003A48BC">
        <w:rPr>
          <w:rFonts w:ascii="Times New Roman" w:hAnsi="Times New Roman" w:cs="Times New Roman"/>
          <w:color w:val="000000"/>
          <w:szCs w:val="28"/>
        </w:rPr>
        <w:t xml:space="preserve"> – </w:t>
      </w:r>
      <w:r w:rsidR="003A48BC">
        <w:rPr>
          <w:rFonts w:ascii="Times New Roman" w:hAnsi="Times New Roman" w:cs="Times New Roman"/>
          <w:color w:val="000000"/>
          <w:szCs w:val="28"/>
        </w:rPr>
        <w:t xml:space="preserve">про хід виконання </w:t>
      </w:r>
      <w:r w:rsidR="003A48BC" w:rsidRPr="003A48BC">
        <w:rPr>
          <w:rFonts w:ascii="Times New Roman" w:hAnsi="Times New Roman" w:cs="Times New Roman"/>
          <w:color w:val="000000"/>
          <w:szCs w:val="28"/>
        </w:rPr>
        <w:t>Регіональної цільової Програми підвищення правової освіти та політичної культури населення для забезпечення участі громадськості в формуванні та реалізації державної політики в Дніпропетровській області на 2002 – 2023 роки за</w:t>
      </w:r>
      <w:r w:rsidR="003A48BC">
        <w:rPr>
          <w:rFonts w:ascii="Times New Roman" w:hAnsi="Times New Roman" w:cs="Times New Roman"/>
          <w:color w:val="000000"/>
          <w:szCs w:val="28"/>
        </w:rPr>
        <w:t xml:space="preserve"> результатами</w:t>
      </w:r>
      <w:r w:rsidR="003A48BC" w:rsidRPr="003A48BC">
        <w:rPr>
          <w:rFonts w:ascii="Times New Roman" w:hAnsi="Times New Roman" w:cs="Times New Roman"/>
          <w:color w:val="000000"/>
          <w:szCs w:val="28"/>
        </w:rPr>
        <w:t xml:space="preserve"> І півріччя 2023 року.</w:t>
      </w:r>
    </w:p>
    <w:p w:rsidR="00A25AB9" w:rsidRPr="001B16CC" w:rsidRDefault="00A25AB9" w:rsidP="00AB5BF5">
      <w:pPr>
        <w:jc w:val="both"/>
        <w:rPr>
          <w:rFonts w:ascii="Times New Roman" w:hAnsi="Times New Roman"/>
          <w:b/>
          <w:u w:val="single"/>
        </w:rPr>
      </w:pPr>
    </w:p>
    <w:p w:rsidR="00AB5BF5" w:rsidRDefault="00AB5BF5" w:rsidP="001B16CC">
      <w:pPr>
        <w:jc w:val="both"/>
        <w:rPr>
          <w:rFonts w:ascii="Times New Roman" w:hAnsi="Times New Roman" w:cs="Times New Roman"/>
          <w:szCs w:val="28"/>
        </w:rPr>
      </w:pPr>
      <w:r w:rsidRPr="005374A2">
        <w:rPr>
          <w:rFonts w:ascii="Times New Roman" w:hAnsi="Times New Roman" w:cs="Times New Roman"/>
          <w:b/>
          <w:color w:val="000000"/>
          <w:szCs w:val="28"/>
          <w:u w:val="single"/>
        </w:rPr>
        <w:t>ВИРІШИЛИ:</w:t>
      </w:r>
      <w:r w:rsidR="00E344A1" w:rsidRPr="00E344A1">
        <w:rPr>
          <w:rFonts w:ascii="Times New Roman" w:hAnsi="Times New Roman" w:cs="Times New Roman"/>
          <w:b/>
          <w:color w:val="000000"/>
          <w:szCs w:val="28"/>
          <w:u w:val="single"/>
          <w:lang w:val="ru-RU"/>
        </w:rPr>
        <w:t xml:space="preserve"> </w:t>
      </w:r>
      <w:r w:rsidRPr="005374A2">
        <w:rPr>
          <w:rFonts w:ascii="Times New Roman" w:hAnsi="Times New Roman" w:cs="Times New Roman"/>
          <w:szCs w:val="28"/>
        </w:rPr>
        <w:t xml:space="preserve">Інформацію </w:t>
      </w:r>
      <w:r w:rsidR="00645014">
        <w:rPr>
          <w:rFonts w:ascii="Times New Roman" w:hAnsi="Times New Roman" w:cs="Times New Roman"/>
          <w:color w:val="000000"/>
          <w:szCs w:val="28"/>
        </w:rPr>
        <w:t>Василишин</w:t>
      </w:r>
      <w:r w:rsidR="00466CE8">
        <w:rPr>
          <w:rFonts w:ascii="Times New Roman" w:hAnsi="Times New Roman" w:cs="Times New Roman"/>
          <w:color w:val="000000"/>
          <w:szCs w:val="28"/>
        </w:rPr>
        <w:t>ої</w:t>
      </w:r>
      <w:r w:rsidR="00645014" w:rsidRPr="00645014">
        <w:rPr>
          <w:rFonts w:ascii="Times New Roman" w:hAnsi="Times New Roman" w:cs="Times New Roman"/>
          <w:color w:val="000000"/>
          <w:szCs w:val="28"/>
          <w:lang w:val="ru-RU"/>
        </w:rPr>
        <w:t xml:space="preserve"> </w:t>
      </w:r>
      <w:r w:rsidR="00645014">
        <w:rPr>
          <w:rFonts w:ascii="Times New Roman" w:hAnsi="Times New Roman" w:cs="Times New Roman"/>
          <w:color w:val="000000"/>
          <w:szCs w:val="28"/>
        </w:rPr>
        <w:t>А.П.</w:t>
      </w:r>
      <w:r w:rsidR="00645014" w:rsidRPr="001B16CC">
        <w:rPr>
          <w:rFonts w:ascii="Times New Roman" w:hAnsi="Times New Roman"/>
          <w:color w:val="000000"/>
          <w:szCs w:val="20"/>
        </w:rPr>
        <w:t xml:space="preserve"> </w:t>
      </w:r>
      <w:r w:rsidRPr="005374A2">
        <w:rPr>
          <w:rFonts w:ascii="Times New Roman" w:hAnsi="Times New Roman" w:cs="Times New Roman"/>
          <w:szCs w:val="28"/>
        </w:rPr>
        <w:t>взяти до відома.</w:t>
      </w:r>
    </w:p>
    <w:p w:rsidR="00AB5BF5" w:rsidRPr="005374A2" w:rsidRDefault="00AB5BF5" w:rsidP="001D2E3F">
      <w:pPr>
        <w:pStyle w:val="a6"/>
        <w:jc w:val="center"/>
        <w:rPr>
          <w:rFonts w:ascii="Times New Roman" w:hAnsi="Times New Roman" w:cs="Times New Roman"/>
          <w:b/>
          <w:bCs/>
          <w:szCs w:val="28"/>
        </w:rPr>
      </w:pPr>
      <w:r w:rsidRPr="005374A2">
        <w:rPr>
          <w:rFonts w:ascii="Times New Roman" w:hAnsi="Times New Roman" w:cs="Times New Roman"/>
          <w:b/>
          <w:bCs/>
          <w:szCs w:val="28"/>
        </w:rPr>
        <w:lastRenderedPageBreak/>
        <w:t>Результати голосування:</w:t>
      </w:r>
    </w:p>
    <w:p w:rsidR="001B16CC" w:rsidRDefault="00AB5BF5" w:rsidP="001D2E3F">
      <w:pPr>
        <w:pStyle w:val="a6"/>
        <w:jc w:val="center"/>
        <w:rPr>
          <w:ins w:id="0" w:author="user" w:date="2023-07-24T11:26:00Z"/>
          <w:rFonts w:ascii="Times New Roman" w:hAnsi="Times New Roman" w:cs="Times New Roman"/>
          <w:szCs w:val="28"/>
          <w:lang w:val="ru-RU"/>
        </w:rPr>
      </w:pPr>
      <w:r w:rsidRPr="005374A2">
        <w:rPr>
          <w:rFonts w:ascii="Times New Roman" w:hAnsi="Times New Roman" w:cs="Times New Roman"/>
          <w:szCs w:val="28"/>
        </w:rPr>
        <w:t xml:space="preserve">за </w:t>
      </w:r>
      <w:r w:rsidRPr="005374A2">
        <w:rPr>
          <w:rFonts w:ascii="Times New Roman" w:hAnsi="Times New Roman" w:cs="Times New Roman"/>
          <w:szCs w:val="28"/>
        </w:rPr>
        <w:tab/>
      </w:r>
      <w:r w:rsidRPr="005374A2">
        <w:rPr>
          <w:rFonts w:ascii="Times New Roman" w:hAnsi="Times New Roman" w:cs="Times New Roman"/>
          <w:szCs w:val="28"/>
        </w:rPr>
        <w:tab/>
      </w:r>
      <w:r w:rsidRPr="005374A2">
        <w:rPr>
          <w:rFonts w:ascii="Times New Roman" w:hAnsi="Times New Roman" w:cs="Times New Roman"/>
          <w:szCs w:val="28"/>
        </w:rPr>
        <w:tab/>
        <w:t xml:space="preserve">– </w:t>
      </w:r>
      <w:r w:rsidR="003A48BC">
        <w:rPr>
          <w:rFonts w:ascii="Times New Roman" w:hAnsi="Times New Roman" w:cs="Times New Roman"/>
          <w:szCs w:val="28"/>
        </w:rPr>
        <w:t>6</w:t>
      </w:r>
    </w:p>
    <w:p w:rsidR="00AB5BF5" w:rsidRPr="005374A2" w:rsidRDefault="00AB5BF5" w:rsidP="001D2E3F">
      <w:pPr>
        <w:pStyle w:val="a6"/>
        <w:jc w:val="center"/>
        <w:rPr>
          <w:rFonts w:ascii="Times New Roman" w:hAnsi="Times New Roman" w:cs="Times New Roman"/>
          <w:szCs w:val="28"/>
        </w:rPr>
      </w:pPr>
      <w:r w:rsidRPr="005374A2">
        <w:rPr>
          <w:rFonts w:ascii="Times New Roman" w:hAnsi="Times New Roman" w:cs="Times New Roman"/>
          <w:szCs w:val="28"/>
        </w:rPr>
        <w:t>проти</w:t>
      </w:r>
      <w:r w:rsidRPr="005374A2">
        <w:rPr>
          <w:rFonts w:ascii="Times New Roman" w:hAnsi="Times New Roman" w:cs="Times New Roman"/>
          <w:szCs w:val="28"/>
        </w:rPr>
        <w:tab/>
      </w:r>
      <w:r w:rsidRPr="005374A2">
        <w:rPr>
          <w:rFonts w:ascii="Times New Roman" w:hAnsi="Times New Roman" w:cs="Times New Roman"/>
          <w:szCs w:val="28"/>
        </w:rPr>
        <w:tab/>
      </w:r>
      <w:r w:rsidRPr="005374A2">
        <w:rPr>
          <w:rFonts w:ascii="Times New Roman" w:hAnsi="Times New Roman" w:cs="Times New Roman"/>
          <w:szCs w:val="28"/>
        </w:rPr>
        <w:tab/>
        <w:t xml:space="preserve">– </w:t>
      </w:r>
      <w:r w:rsidR="003A48BC">
        <w:rPr>
          <w:rFonts w:ascii="Times New Roman" w:hAnsi="Times New Roman" w:cs="Times New Roman"/>
          <w:szCs w:val="28"/>
        </w:rPr>
        <w:t>0</w:t>
      </w:r>
    </w:p>
    <w:p w:rsidR="00AB5BF5" w:rsidRPr="005374A2" w:rsidRDefault="00AB5BF5" w:rsidP="001D2E3F">
      <w:pPr>
        <w:jc w:val="center"/>
        <w:rPr>
          <w:rFonts w:ascii="Times New Roman" w:hAnsi="Times New Roman" w:cs="Times New Roman"/>
          <w:szCs w:val="28"/>
        </w:rPr>
      </w:pPr>
      <w:r w:rsidRPr="005374A2">
        <w:rPr>
          <w:rFonts w:ascii="Times New Roman" w:hAnsi="Times New Roman" w:cs="Times New Roman"/>
          <w:szCs w:val="28"/>
        </w:rPr>
        <w:t xml:space="preserve">утримались </w:t>
      </w:r>
      <w:r w:rsidRPr="005374A2">
        <w:rPr>
          <w:rFonts w:ascii="Times New Roman" w:hAnsi="Times New Roman" w:cs="Times New Roman"/>
          <w:szCs w:val="28"/>
        </w:rPr>
        <w:tab/>
        <w:t xml:space="preserve">– </w:t>
      </w:r>
      <w:r w:rsidR="003A48BC">
        <w:rPr>
          <w:rFonts w:ascii="Times New Roman" w:hAnsi="Times New Roman" w:cs="Times New Roman"/>
          <w:szCs w:val="28"/>
        </w:rPr>
        <w:t>0</w:t>
      </w:r>
    </w:p>
    <w:p w:rsidR="00AB5BF5" w:rsidRDefault="00AB5BF5" w:rsidP="001D2E3F">
      <w:pPr>
        <w:jc w:val="center"/>
        <w:rPr>
          <w:rFonts w:ascii="Times New Roman" w:hAnsi="Times New Roman" w:cs="Times New Roman"/>
          <w:szCs w:val="28"/>
        </w:rPr>
      </w:pPr>
      <w:r w:rsidRPr="005374A2">
        <w:rPr>
          <w:rFonts w:ascii="Times New Roman" w:hAnsi="Times New Roman" w:cs="Times New Roman"/>
          <w:szCs w:val="28"/>
        </w:rPr>
        <w:t xml:space="preserve">усього </w:t>
      </w:r>
      <w:r w:rsidRPr="005374A2">
        <w:rPr>
          <w:rFonts w:ascii="Times New Roman" w:hAnsi="Times New Roman" w:cs="Times New Roman"/>
          <w:szCs w:val="28"/>
        </w:rPr>
        <w:tab/>
      </w:r>
      <w:r w:rsidRPr="005374A2">
        <w:rPr>
          <w:rFonts w:ascii="Times New Roman" w:hAnsi="Times New Roman" w:cs="Times New Roman"/>
          <w:szCs w:val="28"/>
        </w:rPr>
        <w:tab/>
        <w:t xml:space="preserve">– </w:t>
      </w:r>
      <w:r w:rsidR="003A48BC">
        <w:rPr>
          <w:rFonts w:ascii="Times New Roman" w:hAnsi="Times New Roman" w:cs="Times New Roman"/>
          <w:szCs w:val="28"/>
        </w:rPr>
        <w:t>6</w:t>
      </w:r>
    </w:p>
    <w:p w:rsidR="003A48BC" w:rsidRPr="005374A2" w:rsidRDefault="003A48BC" w:rsidP="008A458A">
      <w:pPr>
        <w:jc w:val="both"/>
        <w:rPr>
          <w:rFonts w:ascii="Times New Roman" w:hAnsi="Times New Roman" w:cs="Times New Roman"/>
          <w:b/>
          <w:szCs w:val="28"/>
        </w:rPr>
      </w:pPr>
    </w:p>
    <w:p w:rsidR="00AB5BF5" w:rsidRPr="005374A2" w:rsidRDefault="00AB5BF5" w:rsidP="00AB5BF5">
      <w:pPr>
        <w:jc w:val="both"/>
        <w:rPr>
          <w:rFonts w:ascii="Times New Roman" w:eastAsia="Verdana" w:hAnsi="Times New Roman" w:cs="Times New Roman"/>
          <w:b/>
          <w:szCs w:val="28"/>
          <w:u w:val="single"/>
          <w:lang w:eastAsia="en-US"/>
        </w:rPr>
      </w:pPr>
      <w:r w:rsidRPr="005374A2">
        <w:rPr>
          <w:rFonts w:ascii="Times New Roman" w:eastAsia="Courier New" w:hAnsi="Times New Roman" w:cs="Times New Roman"/>
          <w:b/>
          <w:szCs w:val="28"/>
          <w:u w:val="single"/>
          <w:lang w:eastAsia="en-US"/>
        </w:rPr>
        <w:t>СЛУХАЛИ:</w:t>
      </w:r>
      <w:r w:rsidRPr="005374A2">
        <w:rPr>
          <w:rFonts w:ascii="Times New Roman" w:hAnsi="Times New Roman" w:cs="Times New Roman"/>
          <w:b/>
          <w:szCs w:val="28"/>
        </w:rPr>
        <w:t xml:space="preserve"> </w:t>
      </w:r>
      <w:r>
        <w:rPr>
          <w:rFonts w:ascii="Times New Roman" w:hAnsi="Times New Roman" w:cs="Times New Roman"/>
          <w:b/>
          <w:szCs w:val="28"/>
        </w:rPr>
        <w:t>4</w:t>
      </w:r>
      <w:r w:rsidRPr="005374A2">
        <w:rPr>
          <w:rFonts w:ascii="Times New Roman" w:hAnsi="Times New Roman" w:cs="Times New Roman"/>
          <w:b/>
          <w:szCs w:val="28"/>
        </w:rPr>
        <w:t>.</w:t>
      </w:r>
      <w:r w:rsidRPr="005374A2">
        <w:rPr>
          <w:rFonts w:ascii="Times New Roman" w:hAnsi="Times New Roman" w:cs="Times New Roman"/>
          <w:b/>
          <w:color w:val="000000"/>
          <w:szCs w:val="28"/>
        </w:rPr>
        <w:t xml:space="preserve"> </w:t>
      </w:r>
      <w:r w:rsidR="00A25AB9" w:rsidRPr="00A25AB9">
        <w:rPr>
          <w:rFonts w:ascii="Times New Roman" w:hAnsi="Times New Roman" w:cs="Times New Roman"/>
          <w:b/>
          <w:color w:val="000000"/>
          <w:szCs w:val="28"/>
        </w:rPr>
        <w:t>Звіт про виконання Програми розвитку інформаційно-комунікативної сфери Дніпропетровської області на 2021 – 2025 роки за І півріччя 2023 року.</w:t>
      </w:r>
    </w:p>
    <w:p w:rsidR="00AB5BF5" w:rsidRPr="005374A2" w:rsidRDefault="00AB5BF5" w:rsidP="00AB5BF5">
      <w:pPr>
        <w:ind w:firstLine="709"/>
        <w:jc w:val="both"/>
        <w:rPr>
          <w:rFonts w:ascii="Times New Roman" w:hAnsi="Times New Roman" w:cs="Times New Roman"/>
          <w:b/>
          <w:szCs w:val="28"/>
        </w:rPr>
      </w:pPr>
    </w:p>
    <w:p w:rsidR="00AB5BF5" w:rsidRPr="005374A2" w:rsidRDefault="00AB5BF5" w:rsidP="00AB5BF5">
      <w:pPr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5374A2">
        <w:rPr>
          <w:rFonts w:ascii="Times New Roman" w:hAnsi="Times New Roman" w:cs="Times New Roman"/>
          <w:b/>
          <w:szCs w:val="28"/>
        </w:rPr>
        <w:t>Інформація:</w:t>
      </w:r>
      <w:r w:rsidRPr="005374A2">
        <w:rPr>
          <w:rFonts w:ascii="Times New Roman" w:hAnsi="Times New Roman" w:cs="Times New Roman"/>
          <w:color w:val="000000"/>
          <w:szCs w:val="28"/>
        </w:rPr>
        <w:t xml:space="preserve"> </w:t>
      </w:r>
      <w:r w:rsidR="00A25AB9">
        <w:rPr>
          <w:rFonts w:ascii="Times New Roman" w:hAnsi="Times New Roman" w:cs="Times New Roman"/>
          <w:color w:val="000000"/>
          <w:szCs w:val="28"/>
        </w:rPr>
        <w:t>Василишина</w:t>
      </w:r>
      <w:r w:rsidR="00A25AB9" w:rsidRPr="00A25AB9">
        <w:rPr>
          <w:rFonts w:ascii="Times New Roman" w:hAnsi="Times New Roman" w:cs="Times New Roman"/>
          <w:color w:val="000000"/>
          <w:szCs w:val="28"/>
          <w:lang w:val="ru-RU"/>
        </w:rPr>
        <w:t xml:space="preserve"> </w:t>
      </w:r>
      <w:r w:rsidR="00A25AB9">
        <w:rPr>
          <w:rFonts w:ascii="Times New Roman" w:hAnsi="Times New Roman" w:cs="Times New Roman"/>
          <w:color w:val="000000"/>
          <w:szCs w:val="28"/>
        </w:rPr>
        <w:t>А.П.</w:t>
      </w:r>
    </w:p>
    <w:p w:rsidR="00AB5BF5" w:rsidRDefault="00A25AB9" w:rsidP="003A48BC">
      <w:pPr>
        <w:jc w:val="both"/>
        <w:rPr>
          <w:rFonts w:ascii="Times New Roman" w:hAnsi="Times New Roman" w:cs="Times New Roman"/>
          <w:b/>
          <w:szCs w:val="28"/>
          <w:u w:val="single"/>
        </w:rPr>
      </w:pPr>
      <w:r w:rsidRPr="00992A40">
        <w:rPr>
          <w:rFonts w:ascii="Times New Roman" w:hAnsi="Times New Roman" w:cs="Times New Roman"/>
          <w:b/>
          <w:szCs w:val="28"/>
          <w:u w:val="single"/>
        </w:rPr>
        <w:t>ВИСТУПИЛИ:</w:t>
      </w:r>
      <w:r w:rsidR="003A48BC" w:rsidRPr="003A48BC">
        <w:rPr>
          <w:rFonts w:ascii="Times New Roman" w:hAnsi="Times New Roman" w:cs="Times New Roman"/>
          <w:b/>
          <w:szCs w:val="28"/>
        </w:rPr>
        <w:t xml:space="preserve"> </w:t>
      </w:r>
      <w:r w:rsidR="003A48BC">
        <w:rPr>
          <w:rFonts w:ascii="Times New Roman" w:hAnsi="Times New Roman" w:cs="Times New Roman"/>
          <w:color w:val="000000"/>
          <w:szCs w:val="28"/>
        </w:rPr>
        <w:t>Василишина</w:t>
      </w:r>
      <w:r w:rsidR="003A48BC" w:rsidRPr="003A48BC">
        <w:rPr>
          <w:rFonts w:ascii="Times New Roman" w:hAnsi="Times New Roman" w:cs="Times New Roman"/>
          <w:color w:val="000000"/>
          <w:szCs w:val="28"/>
        </w:rPr>
        <w:t xml:space="preserve"> </w:t>
      </w:r>
      <w:r w:rsidR="003A48BC">
        <w:rPr>
          <w:rFonts w:ascii="Times New Roman" w:hAnsi="Times New Roman" w:cs="Times New Roman"/>
          <w:color w:val="000000"/>
          <w:szCs w:val="28"/>
        </w:rPr>
        <w:t>А.П.</w:t>
      </w:r>
      <w:r w:rsidR="003A48BC" w:rsidRPr="003A48BC">
        <w:rPr>
          <w:rFonts w:ascii="Times New Roman" w:hAnsi="Times New Roman" w:cs="Times New Roman"/>
          <w:color w:val="000000"/>
          <w:szCs w:val="28"/>
        </w:rPr>
        <w:t xml:space="preserve"> – </w:t>
      </w:r>
      <w:r w:rsidR="003A48BC">
        <w:rPr>
          <w:rFonts w:ascii="Times New Roman" w:hAnsi="Times New Roman" w:cs="Times New Roman"/>
          <w:color w:val="000000"/>
          <w:szCs w:val="28"/>
        </w:rPr>
        <w:t xml:space="preserve">про хід виконання </w:t>
      </w:r>
      <w:r w:rsidR="003A48BC" w:rsidRPr="003A48BC">
        <w:rPr>
          <w:rFonts w:ascii="Times New Roman" w:hAnsi="Times New Roman" w:cs="Times New Roman"/>
          <w:color w:val="000000"/>
          <w:szCs w:val="28"/>
        </w:rPr>
        <w:t>Програми розвитку інформаційно-комунікативної сфери Дніпропетровської області на</w:t>
      </w:r>
      <w:r w:rsidR="00E344A1">
        <w:rPr>
          <w:rFonts w:ascii="Times New Roman" w:hAnsi="Times New Roman" w:cs="Times New Roman"/>
          <w:color w:val="000000"/>
          <w:szCs w:val="28"/>
          <w:lang w:val="en-US"/>
        </w:rPr>
        <w:t> </w:t>
      </w:r>
      <w:r w:rsidR="003A48BC" w:rsidRPr="003A48BC">
        <w:rPr>
          <w:rFonts w:ascii="Times New Roman" w:hAnsi="Times New Roman" w:cs="Times New Roman"/>
          <w:color w:val="000000"/>
          <w:szCs w:val="28"/>
        </w:rPr>
        <w:t>2021</w:t>
      </w:r>
      <w:r w:rsidR="00E344A1">
        <w:rPr>
          <w:rFonts w:ascii="Times New Roman" w:hAnsi="Times New Roman" w:cs="Times New Roman"/>
          <w:color w:val="000000"/>
          <w:szCs w:val="28"/>
          <w:lang w:val="en-US"/>
        </w:rPr>
        <w:t> </w:t>
      </w:r>
      <w:r w:rsidR="00E344A1">
        <w:rPr>
          <w:rFonts w:ascii="Times New Roman" w:hAnsi="Times New Roman" w:cs="Times New Roman"/>
          <w:color w:val="000000"/>
          <w:szCs w:val="28"/>
        </w:rPr>
        <w:t>‒</w:t>
      </w:r>
      <w:r w:rsidR="00E344A1">
        <w:rPr>
          <w:rFonts w:ascii="Times New Roman" w:hAnsi="Times New Roman" w:cs="Times New Roman"/>
          <w:color w:val="000000"/>
          <w:szCs w:val="28"/>
          <w:lang w:val="en-US"/>
        </w:rPr>
        <w:t> </w:t>
      </w:r>
      <w:r w:rsidR="003A48BC" w:rsidRPr="003A48BC">
        <w:rPr>
          <w:rFonts w:ascii="Times New Roman" w:hAnsi="Times New Roman" w:cs="Times New Roman"/>
          <w:color w:val="000000"/>
          <w:szCs w:val="28"/>
        </w:rPr>
        <w:t xml:space="preserve">2025 роки за </w:t>
      </w:r>
      <w:r w:rsidR="003A48BC">
        <w:rPr>
          <w:rFonts w:ascii="Times New Roman" w:hAnsi="Times New Roman" w:cs="Times New Roman"/>
          <w:color w:val="000000"/>
          <w:szCs w:val="28"/>
        </w:rPr>
        <w:t xml:space="preserve">результатами </w:t>
      </w:r>
      <w:r w:rsidR="003A48BC" w:rsidRPr="003A48BC">
        <w:rPr>
          <w:rFonts w:ascii="Times New Roman" w:hAnsi="Times New Roman" w:cs="Times New Roman"/>
          <w:color w:val="000000"/>
          <w:szCs w:val="28"/>
        </w:rPr>
        <w:t>І півріччя 2023 року.</w:t>
      </w:r>
    </w:p>
    <w:p w:rsidR="00A25AB9" w:rsidRPr="005374A2" w:rsidRDefault="00A25AB9" w:rsidP="00AB5BF5">
      <w:pPr>
        <w:jc w:val="both"/>
        <w:rPr>
          <w:rFonts w:ascii="Times New Roman" w:hAnsi="Times New Roman" w:cs="Times New Roman"/>
          <w:b/>
          <w:color w:val="000000"/>
          <w:szCs w:val="28"/>
          <w:u w:val="single"/>
        </w:rPr>
      </w:pPr>
    </w:p>
    <w:p w:rsidR="00AB5BF5" w:rsidRDefault="00AB5BF5" w:rsidP="001B16CC">
      <w:pPr>
        <w:jc w:val="both"/>
        <w:rPr>
          <w:rFonts w:ascii="Times New Roman" w:hAnsi="Times New Roman" w:cs="Times New Roman"/>
          <w:szCs w:val="28"/>
        </w:rPr>
      </w:pPr>
      <w:r w:rsidRPr="005374A2">
        <w:rPr>
          <w:rFonts w:ascii="Times New Roman" w:hAnsi="Times New Roman" w:cs="Times New Roman"/>
          <w:b/>
          <w:color w:val="000000"/>
          <w:szCs w:val="28"/>
          <w:u w:val="single"/>
        </w:rPr>
        <w:t>ВИРІШИЛИ:</w:t>
      </w:r>
      <w:r w:rsidR="00E344A1" w:rsidRPr="00E344A1">
        <w:rPr>
          <w:rFonts w:ascii="Times New Roman" w:hAnsi="Times New Roman" w:cs="Times New Roman"/>
          <w:b/>
          <w:color w:val="000000"/>
          <w:szCs w:val="28"/>
          <w:u w:val="single"/>
          <w:lang w:val="ru-RU"/>
        </w:rPr>
        <w:t xml:space="preserve"> </w:t>
      </w:r>
      <w:r w:rsidRPr="005374A2">
        <w:rPr>
          <w:rFonts w:ascii="Times New Roman" w:hAnsi="Times New Roman" w:cs="Times New Roman"/>
          <w:szCs w:val="28"/>
        </w:rPr>
        <w:t xml:space="preserve">Інформацію </w:t>
      </w:r>
      <w:r w:rsidR="00A25AB9">
        <w:rPr>
          <w:rFonts w:ascii="Times New Roman" w:hAnsi="Times New Roman" w:cs="Times New Roman"/>
          <w:color w:val="000000"/>
          <w:szCs w:val="28"/>
        </w:rPr>
        <w:t>Василишин</w:t>
      </w:r>
      <w:r w:rsidR="00466CE8">
        <w:rPr>
          <w:rFonts w:ascii="Times New Roman" w:hAnsi="Times New Roman" w:cs="Times New Roman"/>
          <w:color w:val="000000"/>
          <w:szCs w:val="28"/>
        </w:rPr>
        <w:t>ої</w:t>
      </w:r>
      <w:r w:rsidR="00A25AB9" w:rsidRPr="00A25AB9">
        <w:rPr>
          <w:rFonts w:ascii="Times New Roman" w:hAnsi="Times New Roman" w:cs="Times New Roman"/>
          <w:color w:val="000000"/>
          <w:szCs w:val="28"/>
          <w:lang w:val="ru-RU"/>
        </w:rPr>
        <w:t xml:space="preserve"> </w:t>
      </w:r>
      <w:r w:rsidR="00A25AB9">
        <w:rPr>
          <w:rFonts w:ascii="Times New Roman" w:hAnsi="Times New Roman" w:cs="Times New Roman"/>
          <w:color w:val="000000"/>
          <w:szCs w:val="28"/>
        </w:rPr>
        <w:t>А.П.</w:t>
      </w:r>
      <w:r w:rsidRPr="001B16CC">
        <w:rPr>
          <w:rFonts w:ascii="Times New Roman" w:hAnsi="Times New Roman"/>
        </w:rPr>
        <w:t xml:space="preserve"> </w:t>
      </w:r>
      <w:r w:rsidRPr="005374A2">
        <w:rPr>
          <w:rFonts w:ascii="Times New Roman" w:hAnsi="Times New Roman" w:cs="Times New Roman"/>
          <w:szCs w:val="28"/>
        </w:rPr>
        <w:t>взяти до відома.</w:t>
      </w:r>
    </w:p>
    <w:p w:rsidR="00AB5BF5" w:rsidRPr="005374A2" w:rsidRDefault="00AB5BF5" w:rsidP="001B16CC">
      <w:pPr>
        <w:pStyle w:val="a6"/>
        <w:ind w:firstLine="709"/>
        <w:jc w:val="center"/>
        <w:rPr>
          <w:rFonts w:ascii="Times New Roman" w:hAnsi="Times New Roman" w:cs="Times New Roman"/>
          <w:szCs w:val="28"/>
        </w:rPr>
      </w:pPr>
    </w:p>
    <w:p w:rsidR="00AB5BF5" w:rsidRPr="005374A2" w:rsidRDefault="00AB5BF5" w:rsidP="001D2E3F">
      <w:pPr>
        <w:pStyle w:val="a6"/>
        <w:jc w:val="center"/>
        <w:rPr>
          <w:rFonts w:ascii="Times New Roman" w:hAnsi="Times New Roman" w:cs="Times New Roman"/>
          <w:b/>
          <w:bCs/>
          <w:szCs w:val="28"/>
        </w:rPr>
      </w:pPr>
      <w:r w:rsidRPr="005374A2">
        <w:rPr>
          <w:rFonts w:ascii="Times New Roman" w:hAnsi="Times New Roman" w:cs="Times New Roman"/>
          <w:b/>
          <w:bCs/>
          <w:szCs w:val="28"/>
        </w:rPr>
        <w:t>Результати голосування:</w:t>
      </w:r>
    </w:p>
    <w:p w:rsidR="00AB5BF5" w:rsidRPr="005374A2" w:rsidRDefault="00AB5BF5" w:rsidP="001D2E3F">
      <w:pPr>
        <w:pStyle w:val="a6"/>
        <w:jc w:val="center"/>
        <w:rPr>
          <w:rFonts w:ascii="Times New Roman" w:hAnsi="Times New Roman" w:cs="Times New Roman"/>
          <w:szCs w:val="28"/>
        </w:rPr>
      </w:pPr>
      <w:r w:rsidRPr="005374A2">
        <w:rPr>
          <w:rFonts w:ascii="Times New Roman" w:hAnsi="Times New Roman" w:cs="Times New Roman"/>
          <w:szCs w:val="28"/>
        </w:rPr>
        <w:t xml:space="preserve">за </w:t>
      </w:r>
      <w:r w:rsidRPr="005374A2">
        <w:rPr>
          <w:rFonts w:ascii="Times New Roman" w:hAnsi="Times New Roman" w:cs="Times New Roman"/>
          <w:szCs w:val="28"/>
        </w:rPr>
        <w:tab/>
      </w:r>
      <w:r w:rsidRPr="005374A2">
        <w:rPr>
          <w:rFonts w:ascii="Times New Roman" w:hAnsi="Times New Roman" w:cs="Times New Roman"/>
          <w:szCs w:val="28"/>
        </w:rPr>
        <w:tab/>
      </w:r>
      <w:r w:rsidRPr="005374A2">
        <w:rPr>
          <w:rFonts w:ascii="Times New Roman" w:hAnsi="Times New Roman" w:cs="Times New Roman"/>
          <w:szCs w:val="28"/>
        </w:rPr>
        <w:tab/>
        <w:t xml:space="preserve">– </w:t>
      </w:r>
      <w:r w:rsidR="003A48BC">
        <w:rPr>
          <w:rFonts w:ascii="Times New Roman" w:hAnsi="Times New Roman" w:cs="Times New Roman"/>
          <w:szCs w:val="28"/>
        </w:rPr>
        <w:t>6</w:t>
      </w:r>
    </w:p>
    <w:p w:rsidR="00AB5BF5" w:rsidRPr="005374A2" w:rsidRDefault="00AB5BF5" w:rsidP="001D2E3F">
      <w:pPr>
        <w:jc w:val="center"/>
        <w:rPr>
          <w:rFonts w:ascii="Times New Roman" w:hAnsi="Times New Roman" w:cs="Times New Roman"/>
          <w:szCs w:val="28"/>
        </w:rPr>
      </w:pPr>
      <w:r w:rsidRPr="005374A2">
        <w:rPr>
          <w:rFonts w:ascii="Times New Roman" w:hAnsi="Times New Roman" w:cs="Times New Roman"/>
          <w:szCs w:val="28"/>
        </w:rPr>
        <w:t>проти</w:t>
      </w:r>
      <w:r w:rsidRPr="005374A2">
        <w:rPr>
          <w:rFonts w:ascii="Times New Roman" w:hAnsi="Times New Roman" w:cs="Times New Roman"/>
          <w:szCs w:val="28"/>
        </w:rPr>
        <w:tab/>
      </w:r>
      <w:r w:rsidRPr="005374A2">
        <w:rPr>
          <w:rFonts w:ascii="Times New Roman" w:hAnsi="Times New Roman" w:cs="Times New Roman"/>
          <w:szCs w:val="28"/>
        </w:rPr>
        <w:tab/>
      </w:r>
      <w:r w:rsidRPr="005374A2">
        <w:rPr>
          <w:rFonts w:ascii="Times New Roman" w:hAnsi="Times New Roman" w:cs="Times New Roman"/>
          <w:szCs w:val="28"/>
        </w:rPr>
        <w:tab/>
        <w:t xml:space="preserve">– </w:t>
      </w:r>
      <w:r w:rsidR="003A48BC">
        <w:rPr>
          <w:rFonts w:ascii="Times New Roman" w:hAnsi="Times New Roman" w:cs="Times New Roman"/>
          <w:szCs w:val="28"/>
        </w:rPr>
        <w:t>0</w:t>
      </w:r>
    </w:p>
    <w:p w:rsidR="00AB5BF5" w:rsidRPr="005374A2" w:rsidRDefault="00AB5BF5" w:rsidP="001D2E3F">
      <w:pPr>
        <w:jc w:val="center"/>
        <w:rPr>
          <w:rFonts w:ascii="Times New Roman" w:hAnsi="Times New Roman" w:cs="Times New Roman"/>
          <w:szCs w:val="28"/>
        </w:rPr>
      </w:pPr>
      <w:r w:rsidRPr="005374A2">
        <w:rPr>
          <w:rFonts w:ascii="Times New Roman" w:hAnsi="Times New Roman" w:cs="Times New Roman"/>
          <w:szCs w:val="28"/>
        </w:rPr>
        <w:t xml:space="preserve">утримались </w:t>
      </w:r>
      <w:r w:rsidRPr="005374A2">
        <w:rPr>
          <w:rFonts w:ascii="Times New Roman" w:hAnsi="Times New Roman" w:cs="Times New Roman"/>
          <w:szCs w:val="28"/>
        </w:rPr>
        <w:tab/>
        <w:t xml:space="preserve">– </w:t>
      </w:r>
      <w:r w:rsidR="003A48BC">
        <w:rPr>
          <w:rFonts w:ascii="Times New Roman" w:hAnsi="Times New Roman" w:cs="Times New Roman"/>
          <w:szCs w:val="28"/>
        </w:rPr>
        <w:t>0</w:t>
      </w:r>
    </w:p>
    <w:p w:rsidR="00AB5BF5" w:rsidRDefault="00AB5BF5" w:rsidP="001D2E3F">
      <w:pPr>
        <w:jc w:val="center"/>
        <w:rPr>
          <w:rFonts w:ascii="Times New Roman" w:hAnsi="Times New Roman" w:cs="Times New Roman"/>
          <w:szCs w:val="28"/>
        </w:rPr>
      </w:pPr>
      <w:r w:rsidRPr="005374A2">
        <w:rPr>
          <w:rFonts w:ascii="Times New Roman" w:hAnsi="Times New Roman" w:cs="Times New Roman"/>
          <w:szCs w:val="28"/>
        </w:rPr>
        <w:t xml:space="preserve">усього </w:t>
      </w:r>
      <w:r w:rsidRPr="005374A2">
        <w:rPr>
          <w:rFonts w:ascii="Times New Roman" w:hAnsi="Times New Roman" w:cs="Times New Roman"/>
          <w:szCs w:val="28"/>
        </w:rPr>
        <w:tab/>
      </w:r>
      <w:r w:rsidRPr="005374A2">
        <w:rPr>
          <w:rFonts w:ascii="Times New Roman" w:hAnsi="Times New Roman" w:cs="Times New Roman"/>
          <w:szCs w:val="28"/>
        </w:rPr>
        <w:tab/>
        <w:t xml:space="preserve">– </w:t>
      </w:r>
      <w:r w:rsidR="003A48BC">
        <w:rPr>
          <w:rFonts w:ascii="Times New Roman" w:hAnsi="Times New Roman" w:cs="Times New Roman"/>
          <w:szCs w:val="28"/>
        </w:rPr>
        <w:t>6</w:t>
      </w:r>
    </w:p>
    <w:p w:rsidR="003A48BC" w:rsidRDefault="003A48BC" w:rsidP="00AB5BF5">
      <w:pPr>
        <w:jc w:val="both"/>
        <w:rPr>
          <w:rFonts w:ascii="Times New Roman" w:eastAsia="Courier New" w:hAnsi="Times New Roman" w:cs="Times New Roman"/>
          <w:b/>
          <w:szCs w:val="28"/>
          <w:u w:val="single"/>
          <w:lang w:eastAsia="en-US"/>
        </w:rPr>
      </w:pPr>
    </w:p>
    <w:p w:rsidR="00AB5BF5" w:rsidRPr="005374A2" w:rsidRDefault="00AB5BF5" w:rsidP="00AB5BF5">
      <w:pPr>
        <w:jc w:val="both"/>
        <w:rPr>
          <w:rFonts w:ascii="Times New Roman" w:eastAsia="Verdana" w:hAnsi="Times New Roman" w:cs="Times New Roman"/>
          <w:b/>
          <w:szCs w:val="28"/>
          <w:u w:val="single"/>
          <w:lang w:eastAsia="en-US"/>
        </w:rPr>
      </w:pPr>
      <w:r w:rsidRPr="005374A2">
        <w:rPr>
          <w:rFonts w:ascii="Times New Roman" w:eastAsia="Courier New" w:hAnsi="Times New Roman" w:cs="Times New Roman"/>
          <w:b/>
          <w:szCs w:val="28"/>
          <w:u w:val="single"/>
          <w:lang w:eastAsia="en-US"/>
        </w:rPr>
        <w:t>СЛУХАЛИ:</w:t>
      </w:r>
      <w:r w:rsidRPr="005374A2">
        <w:rPr>
          <w:rFonts w:ascii="Times New Roman" w:hAnsi="Times New Roman" w:cs="Times New Roman"/>
          <w:b/>
          <w:szCs w:val="28"/>
        </w:rPr>
        <w:t xml:space="preserve"> </w:t>
      </w:r>
      <w:r w:rsidR="00CB70EA">
        <w:rPr>
          <w:rFonts w:ascii="Times New Roman" w:hAnsi="Times New Roman" w:cs="Times New Roman"/>
          <w:b/>
          <w:szCs w:val="28"/>
        </w:rPr>
        <w:t>5</w:t>
      </w:r>
      <w:r w:rsidRPr="005374A2">
        <w:rPr>
          <w:rFonts w:ascii="Times New Roman" w:hAnsi="Times New Roman" w:cs="Times New Roman"/>
          <w:b/>
          <w:szCs w:val="28"/>
        </w:rPr>
        <w:t>.</w:t>
      </w:r>
      <w:r w:rsidR="00A25AB9">
        <w:rPr>
          <w:rFonts w:ascii="Times New Roman" w:hAnsi="Times New Roman" w:cs="Times New Roman"/>
          <w:b/>
          <w:color w:val="000000"/>
          <w:szCs w:val="28"/>
        </w:rPr>
        <w:t xml:space="preserve"> </w:t>
      </w:r>
      <w:r w:rsidR="00A25AB9" w:rsidRPr="00A25AB9">
        <w:rPr>
          <w:rFonts w:ascii="Times New Roman" w:hAnsi="Times New Roman" w:cs="Times New Roman"/>
          <w:b/>
          <w:color w:val="000000"/>
          <w:szCs w:val="28"/>
        </w:rPr>
        <w:t xml:space="preserve">Про розгляд проєкту рішення обласної ради </w:t>
      </w:r>
      <w:proofErr w:type="spellStart"/>
      <w:r w:rsidR="00A25AB9" w:rsidRPr="00A25AB9">
        <w:rPr>
          <w:rFonts w:ascii="Times New Roman" w:hAnsi="Times New Roman" w:cs="Times New Roman"/>
          <w:b/>
          <w:color w:val="000000"/>
          <w:szCs w:val="28"/>
        </w:rPr>
        <w:t>„Про</w:t>
      </w:r>
      <w:proofErr w:type="spellEnd"/>
      <w:r w:rsidR="00A25AB9" w:rsidRPr="00A25AB9">
        <w:rPr>
          <w:rFonts w:ascii="Times New Roman" w:hAnsi="Times New Roman" w:cs="Times New Roman"/>
          <w:b/>
          <w:color w:val="000000"/>
          <w:szCs w:val="28"/>
        </w:rPr>
        <w:t xml:space="preserve"> внесення змін до рішення обласної ради від 02 грудня 2016 року №</w:t>
      </w:r>
      <w:r w:rsidR="00A25AB9">
        <w:rPr>
          <w:rFonts w:ascii="Times New Roman" w:hAnsi="Times New Roman" w:cs="Times New Roman"/>
          <w:b/>
          <w:color w:val="000000"/>
          <w:szCs w:val="28"/>
        </w:rPr>
        <w:t> </w:t>
      </w:r>
      <w:r w:rsidR="00A25AB9" w:rsidRPr="00A25AB9">
        <w:rPr>
          <w:rFonts w:ascii="Times New Roman" w:hAnsi="Times New Roman" w:cs="Times New Roman"/>
          <w:b/>
          <w:color w:val="000000"/>
          <w:szCs w:val="28"/>
        </w:rPr>
        <w:t>126</w:t>
      </w:r>
      <w:r w:rsidR="00A25AB9">
        <w:rPr>
          <w:rFonts w:ascii="Times New Roman" w:hAnsi="Times New Roman" w:cs="Times New Roman"/>
          <w:b/>
          <w:color w:val="000000"/>
          <w:szCs w:val="28"/>
        </w:rPr>
        <w:noBreakHyphen/>
      </w:r>
      <w:r w:rsidR="00A25AB9" w:rsidRPr="00A25AB9">
        <w:rPr>
          <w:rFonts w:ascii="Times New Roman" w:hAnsi="Times New Roman" w:cs="Times New Roman"/>
          <w:b/>
          <w:color w:val="000000"/>
          <w:szCs w:val="28"/>
        </w:rPr>
        <w:t xml:space="preserve">7/VII </w:t>
      </w:r>
      <w:proofErr w:type="spellStart"/>
      <w:r w:rsidR="00A25AB9" w:rsidRPr="00A25AB9">
        <w:rPr>
          <w:rFonts w:ascii="Times New Roman" w:hAnsi="Times New Roman" w:cs="Times New Roman"/>
          <w:b/>
          <w:color w:val="000000"/>
          <w:szCs w:val="28"/>
        </w:rPr>
        <w:t>„Про</w:t>
      </w:r>
      <w:proofErr w:type="spellEnd"/>
      <w:r w:rsidR="00A25AB9" w:rsidRPr="00A25AB9">
        <w:rPr>
          <w:rFonts w:ascii="Times New Roman" w:hAnsi="Times New Roman" w:cs="Times New Roman"/>
          <w:b/>
          <w:color w:val="000000"/>
          <w:szCs w:val="28"/>
        </w:rPr>
        <w:t xml:space="preserve"> Програму сприяння розвитку громадянського суспільства у Дніпропетровській області на 2017 – 2023 роки” (зі змінами) та продовження терміну дії Програми до 2026 року</w:t>
      </w:r>
      <w:r w:rsidR="003E512C">
        <w:rPr>
          <w:rFonts w:ascii="Times New Roman" w:hAnsi="Times New Roman" w:cs="Times New Roman"/>
          <w:b/>
          <w:color w:val="000000"/>
          <w:szCs w:val="28"/>
        </w:rPr>
        <w:t>”</w:t>
      </w:r>
    </w:p>
    <w:p w:rsidR="00AB5BF5" w:rsidRPr="005374A2" w:rsidRDefault="00AB5BF5" w:rsidP="00AB5BF5">
      <w:pPr>
        <w:ind w:firstLine="709"/>
        <w:jc w:val="both"/>
        <w:rPr>
          <w:rFonts w:ascii="Times New Roman" w:hAnsi="Times New Roman" w:cs="Times New Roman"/>
          <w:b/>
          <w:szCs w:val="28"/>
        </w:rPr>
      </w:pPr>
    </w:p>
    <w:p w:rsidR="00AB5BF5" w:rsidRPr="005374A2" w:rsidRDefault="00AB5BF5" w:rsidP="00AB5BF5">
      <w:pPr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5374A2">
        <w:rPr>
          <w:rFonts w:ascii="Times New Roman" w:hAnsi="Times New Roman" w:cs="Times New Roman"/>
          <w:b/>
          <w:szCs w:val="28"/>
        </w:rPr>
        <w:t>Інформація:</w:t>
      </w:r>
      <w:r w:rsidRPr="005374A2">
        <w:rPr>
          <w:rFonts w:ascii="Times New Roman" w:hAnsi="Times New Roman" w:cs="Times New Roman"/>
          <w:color w:val="000000"/>
          <w:szCs w:val="28"/>
        </w:rPr>
        <w:t xml:space="preserve"> </w:t>
      </w:r>
      <w:r w:rsidR="00A25AB9">
        <w:rPr>
          <w:rFonts w:ascii="Times New Roman" w:hAnsi="Times New Roman" w:cs="Times New Roman"/>
          <w:color w:val="000000"/>
          <w:szCs w:val="28"/>
        </w:rPr>
        <w:t>Василишина</w:t>
      </w:r>
      <w:r w:rsidR="00A25AB9" w:rsidRPr="00A25AB9">
        <w:rPr>
          <w:rFonts w:ascii="Times New Roman" w:hAnsi="Times New Roman" w:cs="Times New Roman"/>
          <w:color w:val="000000"/>
          <w:szCs w:val="28"/>
          <w:lang w:val="ru-RU"/>
        </w:rPr>
        <w:t xml:space="preserve"> </w:t>
      </w:r>
      <w:r w:rsidR="00A25AB9">
        <w:rPr>
          <w:rFonts w:ascii="Times New Roman" w:hAnsi="Times New Roman" w:cs="Times New Roman"/>
          <w:color w:val="000000"/>
          <w:szCs w:val="28"/>
        </w:rPr>
        <w:t>А.П.</w:t>
      </w:r>
    </w:p>
    <w:p w:rsidR="00A25AB9" w:rsidRDefault="00A25AB9" w:rsidP="00AB5BF5">
      <w:pPr>
        <w:jc w:val="both"/>
        <w:rPr>
          <w:rFonts w:ascii="Times New Roman" w:hAnsi="Times New Roman" w:cs="Times New Roman"/>
          <w:b/>
          <w:szCs w:val="28"/>
          <w:u w:val="single"/>
        </w:rPr>
      </w:pPr>
    </w:p>
    <w:p w:rsidR="00AB5BF5" w:rsidRDefault="00A25AB9" w:rsidP="00AB5BF5">
      <w:pPr>
        <w:jc w:val="both"/>
        <w:rPr>
          <w:rFonts w:ascii="Times New Roman" w:hAnsi="Times New Roman" w:cs="Times New Roman"/>
          <w:color w:val="000000"/>
          <w:szCs w:val="28"/>
        </w:rPr>
      </w:pPr>
      <w:r w:rsidRPr="00992A40">
        <w:rPr>
          <w:rFonts w:ascii="Times New Roman" w:hAnsi="Times New Roman" w:cs="Times New Roman"/>
          <w:b/>
          <w:szCs w:val="28"/>
          <w:u w:val="single"/>
        </w:rPr>
        <w:t>ВИСТУПИЛИ:</w:t>
      </w:r>
      <w:r w:rsidR="003A48BC" w:rsidRPr="00E344A1">
        <w:rPr>
          <w:rFonts w:ascii="Times New Roman" w:hAnsi="Times New Roman" w:cs="Times New Roman"/>
          <w:b/>
          <w:szCs w:val="28"/>
        </w:rPr>
        <w:t xml:space="preserve"> </w:t>
      </w:r>
      <w:r w:rsidR="003A48BC">
        <w:rPr>
          <w:rFonts w:ascii="Times New Roman" w:hAnsi="Times New Roman" w:cs="Times New Roman"/>
          <w:color w:val="000000"/>
          <w:szCs w:val="28"/>
        </w:rPr>
        <w:t>Василишина</w:t>
      </w:r>
      <w:r w:rsidR="003A48BC" w:rsidRPr="00A25AB9">
        <w:rPr>
          <w:rFonts w:ascii="Times New Roman" w:hAnsi="Times New Roman" w:cs="Times New Roman"/>
          <w:color w:val="000000"/>
          <w:szCs w:val="28"/>
          <w:lang w:val="ru-RU"/>
        </w:rPr>
        <w:t xml:space="preserve"> </w:t>
      </w:r>
      <w:r w:rsidR="003A48BC">
        <w:rPr>
          <w:rFonts w:ascii="Times New Roman" w:hAnsi="Times New Roman" w:cs="Times New Roman"/>
          <w:color w:val="000000"/>
          <w:szCs w:val="28"/>
        </w:rPr>
        <w:t xml:space="preserve">А.П. – про зміни до </w:t>
      </w:r>
      <w:r w:rsidR="003A48BC" w:rsidRPr="003A48BC">
        <w:rPr>
          <w:rFonts w:ascii="Times New Roman" w:hAnsi="Times New Roman" w:cs="Times New Roman"/>
          <w:color w:val="000000"/>
          <w:szCs w:val="28"/>
        </w:rPr>
        <w:t>Програми сприяння розвитку громадянського суспільства у Дніпропетровській області на</w:t>
      </w:r>
      <w:r w:rsidR="00E344A1">
        <w:rPr>
          <w:rFonts w:ascii="Times New Roman" w:hAnsi="Times New Roman" w:cs="Times New Roman"/>
          <w:color w:val="000000"/>
          <w:szCs w:val="28"/>
          <w:lang w:val="en-US"/>
        </w:rPr>
        <w:t> </w:t>
      </w:r>
      <w:r w:rsidR="003A48BC" w:rsidRPr="003A48BC">
        <w:rPr>
          <w:rFonts w:ascii="Times New Roman" w:hAnsi="Times New Roman" w:cs="Times New Roman"/>
          <w:color w:val="000000"/>
          <w:szCs w:val="28"/>
        </w:rPr>
        <w:t>2017</w:t>
      </w:r>
      <w:r w:rsidR="00E344A1">
        <w:rPr>
          <w:rFonts w:ascii="Times New Roman" w:hAnsi="Times New Roman" w:cs="Times New Roman"/>
          <w:color w:val="000000"/>
          <w:szCs w:val="28"/>
          <w:lang w:val="en-US"/>
        </w:rPr>
        <w:t> </w:t>
      </w:r>
      <w:r w:rsidR="00E344A1">
        <w:rPr>
          <w:rFonts w:ascii="Times New Roman" w:hAnsi="Times New Roman" w:cs="Times New Roman"/>
          <w:color w:val="000000"/>
          <w:szCs w:val="28"/>
        </w:rPr>
        <w:t>‒</w:t>
      </w:r>
      <w:r w:rsidR="00E344A1">
        <w:rPr>
          <w:rFonts w:ascii="Times New Roman" w:hAnsi="Times New Roman" w:cs="Times New Roman"/>
          <w:color w:val="000000"/>
          <w:szCs w:val="28"/>
          <w:lang w:val="en-US"/>
        </w:rPr>
        <w:t> </w:t>
      </w:r>
      <w:r w:rsidR="003A48BC" w:rsidRPr="003A48BC">
        <w:rPr>
          <w:rFonts w:ascii="Times New Roman" w:hAnsi="Times New Roman" w:cs="Times New Roman"/>
          <w:color w:val="000000"/>
          <w:szCs w:val="28"/>
        </w:rPr>
        <w:t>2023 роки” (зі змінами) та продовження терміну дії Програми до 2026 року</w:t>
      </w:r>
      <w:r w:rsidR="003A48BC">
        <w:rPr>
          <w:rFonts w:ascii="Times New Roman" w:hAnsi="Times New Roman" w:cs="Times New Roman"/>
          <w:color w:val="000000"/>
          <w:szCs w:val="28"/>
        </w:rPr>
        <w:t>;</w:t>
      </w:r>
    </w:p>
    <w:p w:rsidR="00A25AB9" w:rsidRPr="005374A2" w:rsidRDefault="00A25AB9" w:rsidP="00AB5BF5">
      <w:pPr>
        <w:jc w:val="both"/>
        <w:rPr>
          <w:rFonts w:ascii="Times New Roman" w:hAnsi="Times New Roman" w:cs="Times New Roman"/>
          <w:b/>
          <w:color w:val="000000"/>
          <w:szCs w:val="28"/>
          <w:u w:val="single"/>
        </w:rPr>
      </w:pPr>
    </w:p>
    <w:p w:rsidR="00AB5BF5" w:rsidRPr="005374A2" w:rsidRDefault="00AB5BF5" w:rsidP="00AB5BF5">
      <w:pPr>
        <w:jc w:val="both"/>
        <w:rPr>
          <w:rFonts w:ascii="Times New Roman" w:hAnsi="Times New Roman" w:cs="Times New Roman"/>
          <w:b/>
          <w:color w:val="000000"/>
          <w:szCs w:val="28"/>
          <w:u w:val="single"/>
        </w:rPr>
      </w:pPr>
      <w:r w:rsidRPr="005374A2">
        <w:rPr>
          <w:rFonts w:ascii="Times New Roman" w:hAnsi="Times New Roman" w:cs="Times New Roman"/>
          <w:b/>
          <w:color w:val="000000"/>
          <w:szCs w:val="28"/>
          <w:u w:val="single"/>
        </w:rPr>
        <w:t>ВИРІШИЛИ:</w:t>
      </w:r>
    </w:p>
    <w:p w:rsidR="00AB5BF5" w:rsidRDefault="00AB5BF5" w:rsidP="003E512C">
      <w:pPr>
        <w:pStyle w:val="a6"/>
        <w:numPr>
          <w:ilvl w:val="0"/>
          <w:numId w:val="16"/>
        </w:numPr>
        <w:ind w:left="709"/>
        <w:rPr>
          <w:rFonts w:ascii="Times New Roman" w:hAnsi="Times New Roman" w:cs="Times New Roman"/>
          <w:szCs w:val="28"/>
        </w:rPr>
      </w:pPr>
      <w:r w:rsidRPr="005374A2">
        <w:rPr>
          <w:rFonts w:ascii="Times New Roman" w:hAnsi="Times New Roman" w:cs="Times New Roman"/>
          <w:szCs w:val="28"/>
        </w:rPr>
        <w:t xml:space="preserve">Інформацію </w:t>
      </w:r>
      <w:r w:rsidR="00A25AB9">
        <w:rPr>
          <w:rFonts w:ascii="Times New Roman" w:hAnsi="Times New Roman" w:cs="Times New Roman"/>
          <w:color w:val="000000"/>
          <w:szCs w:val="28"/>
        </w:rPr>
        <w:t>Василишин</w:t>
      </w:r>
      <w:r w:rsidR="00466CE8">
        <w:rPr>
          <w:rFonts w:ascii="Times New Roman" w:hAnsi="Times New Roman" w:cs="Times New Roman"/>
          <w:color w:val="000000"/>
          <w:szCs w:val="28"/>
        </w:rPr>
        <w:t>ої</w:t>
      </w:r>
      <w:r w:rsidR="00A25AB9" w:rsidRPr="00A25AB9">
        <w:rPr>
          <w:rFonts w:ascii="Times New Roman" w:hAnsi="Times New Roman" w:cs="Times New Roman"/>
          <w:color w:val="000000"/>
          <w:szCs w:val="28"/>
          <w:lang w:val="ru-RU"/>
        </w:rPr>
        <w:t xml:space="preserve"> </w:t>
      </w:r>
      <w:r w:rsidR="00A25AB9">
        <w:rPr>
          <w:rFonts w:ascii="Times New Roman" w:hAnsi="Times New Roman" w:cs="Times New Roman"/>
          <w:color w:val="000000"/>
          <w:szCs w:val="28"/>
        </w:rPr>
        <w:t xml:space="preserve">А.П. </w:t>
      </w:r>
      <w:r w:rsidRPr="005374A2">
        <w:rPr>
          <w:rFonts w:ascii="Times New Roman" w:hAnsi="Times New Roman" w:cs="Times New Roman"/>
          <w:szCs w:val="28"/>
        </w:rPr>
        <w:t>взяти до відома.</w:t>
      </w:r>
    </w:p>
    <w:p w:rsidR="003E512C" w:rsidRPr="005374A2" w:rsidRDefault="003E512C" w:rsidP="003E512C">
      <w:pPr>
        <w:pStyle w:val="a6"/>
        <w:numPr>
          <w:ilvl w:val="0"/>
          <w:numId w:val="16"/>
        </w:numPr>
        <w:ind w:left="0" w:firstLine="349"/>
        <w:rPr>
          <w:rFonts w:ascii="Times New Roman" w:hAnsi="Times New Roman" w:cs="Times New Roman"/>
          <w:szCs w:val="28"/>
        </w:rPr>
      </w:pPr>
      <w:r w:rsidRPr="005D1616">
        <w:rPr>
          <w:rFonts w:ascii="Times New Roman" w:hAnsi="Times New Roman" w:cs="Times New Roman"/>
        </w:rPr>
        <w:t>Рекомендувати сесії обласної ради затвердити проєкт рішення обласної ради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3E512C">
        <w:rPr>
          <w:rFonts w:ascii="Times New Roman" w:hAnsi="Times New Roman" w:cs="Times New Roman"/>
        </w:rPr>
        <w:t>„Про</w:t>
      </w:r>
      <w:proofErr w:type="spellEnd"/>
      <w:r w:rsidRPr="003E512C">
        <w:rPr>
          <w:rFonts w:ascii="Times New Roman" w:hAnsi="Times New Roman" w:cs="Times New Roman"/>
        </w:rPr>
        <w:t xml:space="preserve"> внесення змін до рішення обласної ради від 02 грудня 2016 року № 126 7/VII </w:t>
      </w:r>
      <w:proofErr w:type="spellStart"/>
      <w:r w:rsidRPr="003E512C">
        <w:rPr>
          <w:rFonts w:ascii="Times New Roman" w:hAnsi="Times New Roman" w:cs="Times New Roman"/>
        </w:rPr>
        <w:t>„Про</w:t>
      </w:r>
      <w:proofErr w:type="spellEnd"/>
      <w:r w:rsidRPr="003E512C">
        <w:rPr>
          <w:rFonts w:ascii="Times New Roman" w:hAnsi="Times New Roman" w:cs="Times New Roman"/>
        </w:rPr>
        <w:t xml:space="preserve"> Програму сприяння розвитку громадянського суспільства у Дніпропетровській області на 2017 – 2023 роки” (зі змінами) та продовження терміну дії Програми до 2026 року</w:t>
      </w:r>
      <w:r>
        <w:rPr>
          <w:rFonts w:ascii="Times New Roman" w:hAnsi="Times New Roman" w:cs="Times New Roman"/>
        </w:rPr>
        <w:t>”</w:t>
      </w:r>
    </w:p>
    <w:p w:rsidR="00A25AB9" w:rsidRDefault="00A25AB9" w:rsidP="00AB5BF5">
      <w:pPr>
        <w:pStyle w:val="a6"/>
        <w:ind w:firstLine="709"/>
        <w:jc w:val="center"/>
        <w:rPr>
          <w:rFonts w:ascii="Times New Roman" w:hAnsi="Times New Roman" w:cs="Times New Roman"/>
          <w:szCs w:val="28"/>
          <w:lang w:val="ru-RU"/>
        </w:rPr>
      </w:pPr>
    </w:p>
    <w:p w:rsidR="001B16CC" w:rsidRPr="001B16CC" w:rsidRDefault="001B16CC" w:rsidP="00AB5BF5">
      <w:pPr>
        <w:pStyle w:val="a6"/>
        <w:ind w:firstLine="709"/>
        <w:jc w:val="center"/>
        <w:rPr>
          <w:rFonts w:ascii="Times New Roman" w:hAnsi="Times New Roman" w:cs="Times New Roman"/>
          <w:szCs w:val="28"/>
          <w:lang w:val="ru-RU"/>
        </w:rPr>
      </w:pPr>
    </w:p>
    <w:p w:rsidR="00AB5BF5" w:rsidRPr="005374A2" w:rsidRDefault="00AB5BF5" w:rsidP="001D2E3F">
      <w:pPr>
        <w:pStyle w:val="a6"/>
        <w:jc w:val="center"/>
        <w:rPr>
          <w:rFonts w:ascii="Times New Roman" w:hAnsi="Times New Roman" w:cs="Times New Roman"/>
          <w:b/>
          <w:bCs/>
          <w:szCs w:val="28"/>
        </w:rPr>
      </w:pPr>
      <w:r w:rsidRPr="005374A2">
        <w:rPr>
          <w:rFonts w:ascii="Times New Roman" w:hAnsi="Times New Roman" w:cs="Times New Roman"/>
          <w:b/>
          <w:bCs/>
          <w:szCs w:val="28"/>
        </w:rPr>
        <w:lastRenderedPageBreak/>
        <w:t>Результати голосування:</w:t>
      </w:r>
    </w:p>
    <w:p w:rsidR="00AB5BF5" w:rsidRPr="005374A2" w:rsidRDefault="00AB5BF5" w:rsidP="001B16CC">
      <w:pPr>
        <w:pStyle w:val="a6"/>
        <w:jc w:val="center"/>
        <w:rPr>
          <w:rFonts w:ascii="Times New Roman" w:hAnsi="Times New Roman" w:cs="Times New Roman"/>
          <w:szCs w:val="28"/>
        </w:rPr>
      </w:pPr>
      <w:r w:rsidRPr="005374A2">
        <w:rPr>
          <w:rFonts w:ascii="Times New Roman" w:hAnsi="Times New Roman" w:cs="Times New Roman"/>
          <w:szCs w:val="28"/>
        </w:rPr>
        <w:t xml:space="preserve">за </w:t>
      </w:r>
      <w:r w:rsidRPr="005374A2">
        <w:rPr>
          <w:rFonts w:ascii="Times New Roman" w:hAnsi="Times New Roman" w:cs="Times New Roman"/>
          <w:szCs w:val="28"/>
        </w:rPr>
        <w:tab/>
      </w:r>
      <w:r w:rsidRPr="005374A2">
        <w:rPr>
          <w:rFonts w:ascii="Times New Roman" w:hAnsi="Times New Roman" w:cs="Times New Roman"/>
          <w:szCs w:val="28"/>
        </w:rPr>
        <w:tab/>
      </w:r>
      <w:r w:rsidRPr="005374A2">
        <w:rPr>
          <w:rFonts w:ascii="Times New Roman" w:hAnsi="Times New Roman" w:cs="Times New Roman"/>
          <w:szCs w:val="28"/>
        </w:rPr>
        <w:tab/>
        <w:t xml:space="preserve">– </w:t>
      </w:r>
      <w:r w:rsidR="003A48BC">
        <w:rPr>
          <w:rFonts w:ascii="Times New Roman" w:hAnsi="Times New Roman" w:cs="Times New Roman"/>
          <w:szCs w:val="28"/>
        </w:rPr>
        <w:t>6</w:t>
      </w:r>
    </w:p>
    <w:p w:rsidR="00AB5BF5" w:rsidRPr="005374A2" w:rsidRDefault="00AB5BF5" w:rsidP="001B16CC">
      <w:pPr>
        <w:jc w:val="center"/>
        <w:rPr>
          <w:rFonts w:ascii="Times New Roman" w:hAnsi="Times New Roman" w:cs="Times New Roman"/>
          <w:szCs w:val="28"/>
        </w:rPr>
      </w:pPr>
      <w:r w:rsidRPr="005374A2">
        <w:rPr>
          <w:rFonts w:ascii="Times New Roman" w:hAnsi="Times New Roman" w:cs="Times New Roman"/>
          <w:szCs w:val="28"/>
        </w:rPr>
        <w:t>проти</w:t>
      </w:r>
      <w:r w:rsidRPr="005374A2">
        <w:rPr>
          <w:rFonts w:ascii="Times New Roman" w:hAnsi="Times New Roman" w:cs="Times New Roman"/>
          <w:szCs w:val="28"/>
        </w:rPr>
        <w:tab/>
      </w:r>
      <w:r w:rsidRPr="005374A2">
        <w:rPr>
          <w:rFonts w:ascii="Times New Roman" w:hAnsi="Times New Roman" w:cs="Times New Roman"/>
          <w:szCs w:val="28"/>
        </w:rPr>
        <w:tab/>
      </w:r>
      <w:r w:rsidRPr="005374A2">
        <w:rPr>
          <w:rFonts w:ascii="Times New Roman" w:hAnsi="Times New Roman" w:cs="Times New Roman"/>
          <w:szCs w:val="28"/>
        </w:rPr>
        <w:tab/>
        <w:t xml:space="preserve">– </w:t>
      </w:r>
      <w:r w:rsidR="003A48BC">
        <w:rPr>
          <w:rFonts w:ascii="Times New Roman" w:hAnsi="Times New Roman" w:cs="Times New Roman"/>
          <w:szCs w:val="28"/>
        </w:rPr>
        <w:t>0</w:t>
      </w:r>
    </w:p>
    <w:p w:rsidR="00AB5BF5" w:rsidRPr="005374A2" w:rsidRDefault="00AB5BF5" w:rsidP="001B16CC">
      <w:pPr>
        <w:jc w:val="center"/>
        <w:rPr>
          <w:rFonts w:ascii="Times New Roman" w:hAnsi="Times New Roman" w:cs="Times New Roman"/>
          <w:szCs w:val="28"/>
        </w:rPr>
      </w:pPr>
      <w:r w:rsidRPr="005374A2">
        <w:rPr>
          <w:rFonts w:ascii="Times New Roman" w:hAnsi="Times New Roman" w:cs="Times New Roman"/>
          <w:szCs w:val="28"/>
        </w:rPr>
        <w:t xml:space="preserve">утримались </w:t>
      </w:r>
      <w:r w:rsidRPr="005374A2">
        <w:rPr>
          <w:rFonts w:ascii="Times New Roman" w:hAnsi="Times New Roman" w:cs="Times New Roman"/>
          <w:szCs w:val="28"/>
        </w:rPr>
        <w:tab/>
        <w:t xml:space="preserve">– </w:t>
      </w:r>
      <w:r w:rsidR="003A48BC">
        <w:rPr>
          <w:rFonts w:ascii="Times New Roman" w:hAnsi="Times New Roman" w:cs="Times New Roman"/>
          <w:szCs w:val="28"/>
        </w:rPr>
        <w:t>0</w:t>
      </w:r>
    </w:p>
    <w:p w:rsidR="00AB5BF5" w:rsidRDefault="00AB5BF5" w:rsidP="001B16CC">
      <w:pPr>
        <w:jc w:val="center"/>
        <w:rPr>
          <w:rFonts w:ascii="Times New Roman" w:hAnsi="Times New Roman" w:cs="Times New Roman"/>
          <w:szCs w:val="28"/>
        </w:rPr>
      </w:pPr>
      <w:r w:rsidRPr="005374A2">
        <w:rPr>
          <w:rFonts w:ascii="Times New Roman" w:hAnsi="Times New Roman" w:cs="Times New Roman"/>
          <w:szCs w:val="28"/>
        </w:rPr>
        <w:t xml:space="preserve">усього </w:t>
      </w:r>
      <w:r w:rsidRPr="005374A2">
        <w:rPr>
          <w:rFonts w:ascii="Times New Roman" w:hAnsi="Times New Roman" w:cs="Times New Roman"/>
          <w:szCs w:val="28"/>
        </w:rPr>
        <w:tab/>
      </w:r>
      <w:r w:rsidRPr="005374A2">
        <w:rPr>
          <w:rFonts w:ascii="Times New Roman" w:hAnsi="Times New Roman" w:cs="Times New Roman"/>
          <w:szCs w:val="28"/>
        </w:rPr>
        <w:tab/>
        <w:t xml:space="preserve">– </w:t>
      </w:r>
      <w:r w:rsidR="003A48BC">
        <w:rPr>
          <w:rFonts w:ascii="Times New Roman" w:hAnsi="Times New Roman" w:cs="Times New Roman"/>
          <w:szCs w:val="28"/>
        </w:rPr>
        <w:t>6</w:t>
      </w:r>
    </w:p>
    <w:p w:rsidR="003A48BC" w:rsidRDefault="003A48BC" w:rsidP="00CB70EA">
      <w:pPr>
        <w:jc w:val="both"/>
        <w:rPr>
          <w:rFonts w:ascii="Times New Roman" w:eastAsia="Courier New" w:hAnsi="Times New Roman" w:cs="Times New Roman"/>
          <w:b/>
          <w:szCs w:val="28"/>
          <w:u w:val="single"/>
          <w:lang w:eastAsia="en-US"/>
        </w:rPr>
      </w:pPr>
    </w:p>
    <w:p w:rsidR="00CB70EA" w:rsidRPr="006F112A" w:rsidRDefault="00CB70EA" w:rsidP="006F112A">
      <w:pPr>
        <w:jc w:val="both"/>
        <w:rPr>
          <w:rFonts w:ascii="Times New Roman" w:hAnsi="Times New Roman" w:cs="Times New Roman"/>
          <w:b/>
          <w:szCs w:val="28"/>
        </w:rPr>
      </w:pPr>
      <w:r w:rsidRPr="005374A2">
        <w:rPr>
          <w:rFonts w:ascii="Times New Roman" w:eastAsia="Courier New" w:hAnsi="Times New Roman" w:cs="Times New Roman"/>
          <w:b/>
          <w:szCs w:val="28"/>
          <w:u w:val="single"/>
          <w:lang w:eastAsia="en-US"/>
        </w:rPr>
        <w:t>СЛУХАЛИ:</w:t>
      </w:r>
      <w:r w:rsidRPr="005374A2">
        <w:rPr>
          <w:rFonts w:ascii="Times New Roman" w:hAnsi="Times New Roman" w:cs="Times New Roman"/>
          <w:b/>
          <w:szCs w:val="28"/>
        </w:rPr>
        <w:t xml:space="preserve"> </w:t>
      </w:r>
      <w:r>
        <w:rPr>
          <w:rFonts w:ascii="Times New Roman" w:hAnsi="Times New Roman" w:cs="Times New Roman"/>
          <w:b/>
          <w:szCs w:val="28"/>
        </w:rPr>
        <w:t>6</w:t>
      </w:r>
      <w:r w:rsidRPr="005374A2">
        <w:rPr>
          <w:rFonts w:ascii="Times New Roman" w:hAnsi="Times New Roman" w:cs="Times New Roman"/>
          <w:b/>
          <w:szCs w:val="28"/>
        </w:rPr>
        <w:t>.</w:t>
      </w:r>
      <w:r w:rsidR="006F112A" w:rsidRPr="006F112A">
        <w:rPr>
          <w:rFonts w:ascii="Times New Roman" w:hAnsi="Times New Roman" w:cs="Times New Roman"/>
          <w:b/>
          <w:color w:val="000000"/>
          <w:szCs w:val="28"/>
        </w:rPr>
        <w:tab/>
        <w:t>Про рекомендацію до складу секретаріату пленарного засідання сімнадцятої сесії Дніпропетровської обласної ради VIII скликання.</w:t>
      </w:r>
    </w:p>
    <w:p w:rsidR="00CB70EA" w:rsidRPr="005374A2" w:rsidRDefault="00CB70EA" w:rsidP="00CB70EA">
      <w:pPr>
        <w:jc w:val="both"/>
        <w:rPr>
          <w:rFonts w:ascii="Times New Roman" w:hAnsi="Times New Roman" w:cs="Times New Roman"/>
          <w:b/>
          <w:color w:val="000000"/>
          <w:szCs w:val="28"/>
          <w:u w:val="single"/>
        </w:rPr>
      </w:pPr>
    </w:p>
    <w:p w:rsidR="006F112A" w:rsidRDefault="006F112A" w:rsidP="006F112A">
      <w:pPr>
        <w:ind w:firstLine="709"/>
        <w:jc w:val="both"/>
        <w:rPr>
          <w:rFonts w:ascii="Times New Roman" w:hAnsi="Times New Roman" w:cs="Times New Roman"/>
          <w:color w:val="FF0000"/>
          <w:szCs w:val="28"/>
        </w:rPr>
      </w:pPr>
      <w:r>
        <w:rPr>
          <w:rFonts w:ascii="Times New Roman" w:hAnsi="Times New Roman" w:cs="Times New Roman"/>
          <w:b/>
          <w:szCs w:val="28"/>
        </w:rPr>
        <w:t>Інформація:</w:t>
      </w:r>
      <w:r>
        <w:rPr>
          <w:rFonts w:ascii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Марченко А. В. про рекомендацію до складу секретаріату пленарного засідання </w:t>
      </w:r>
      <w:r w:rsidR="001B16CC">
        <w:rPr>
          <w:rFonts w:ascii="Times New Roman" w:hAnsi="Times New Roman" w:cs="Times New Roman"/>
          <w:szCs w:val="28"/>
        </w:rPr>
        <w:t>сімнадцятої</w:t>
      </w:r>
      <w:r>
        <w:rPr>
          <w:rFonts w:ascii="Times New Roman" w:hAnsi="Times New Roman" w:cs="Times New Roman"/>
          <w:szCs w:val="28"/>
        </w:rPr>
        <w:t xml:space="preserve"> сесії Дніпропетровської обласної ради VIII скликання Булавк</w:t>
      </w:r>
      <w:r w:rsidR="00466CE8">
        <w:rPr>
          <w:rFonts w:ascii="Times New Roman" w:hAnsi="Times New Roman" w:cs="Times New Roman"/>
          <w:szCs w:val="28"/>
        </w:rPr>
        <w:t>у</w:t>
      </w:r>
      <w:r>
        <w:rPr>
          <w:rFonts w:ascii="Times New Roman" w:hAnsi="Times New Roman" w:cs="Times New Roman"/>
          <w:szCs w:val="28"/>
        </w:rPr>
        <w:t xml:space="preserve"> Галин</w:t>
      </w:r>
      <w:r w:rsidR="00466CE8">
        <w:rPr>
          <w:rFonts w:ascii="Times New Roman" w:hAnsi="Times New Roman" w:cs="Times New Roman"/>
          <w:szCs w:val="28"/>
        </w:rPr>
        <w:t>у</w:t>
      </w:r>
      <w:r>
        <w:rPr>
          <w:rFonts w:ascii="Times New Roman" w:hAnsi="Times New Roman" w:cs="Times New Roman"/>
          <w:szCs w:val="28"/>
        </w:rPr>
        <w:t xml:space="preserve"> Іллівн</w:t>
      </w:r>
      <w:r w:rsidR="00466CE8">
        <w:rPr>
          <w:rFonts w:ascii="Times New Roman" w:hAnsi="Times New Roman" w:cs="Times New Roman"/>
          <w:szCs w:val="28"/>
        </w:rPr>
        <w:t>у</w:t>
      </w:r>
      <w:r>
        <w:rPr>
          <w:rFonts w:ascii="Times New Roman" w:hAnsi="Times New Roman" w:cs="Times New Roman"/>
          <w:szCs w:val="28"/>
        </w:rPr>
        <w:t xml:space="preserve">. </w:t>
      </w:r>
    </w:p>
    <w:p w:rsidR="006F112A" w:rsidRDefault="006F112A" w:rsidP="006F112A">
      <w:pPr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</w:p>
    <w:p w:rsidR="006F112A" w:rsidRDefault="006F112A" w:rsidP="006F112A">
      <w:pPr>
        <w:jc w:val="both"/>
        <w:rPr>
          <w:rFonts w:ascii="Times New Roman" w:hAnsi="Times New Roman" w:cs="Times New Roman"/>
          <w:b/>
          <w:color w:val="000000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Cs w:val="28"/>
          <w:u w:val="single"/>
        </w:rPr>
        <w:t>ВИСТУПИЛИ:</w:t>
      </w:r>
      <w:r>
        <w:rPr>
          <w:rFonts w:ascii="Times New Roman" w:hAnsi="Times New Roman" w:cs="Times New Roman"/>
          <w:color w:val="000000"/>
          <w:szCs w:val="28"/>
        </w:rPr>
        <w:t xml:space="preserve"> Булавка Г.І.  </w:t>
      </w:r>
      <w:r>
        <w:rPr>
          <w:rFonts w:ascii="Times New Roman" w:hAnsi="Times New Roman" w:cs="Times New Roman"/>
          <w:bCs/>
          <w:iCs/>
          <w:szCs w:val="28"/>
        </w:rPr>
        <w:t>яка повідомила що при розгляді даного питання виникає конфлікт інтересів, тому для врегулювання конфлікту вона не братиме участі у розгляді та голосуванні.</w:t>
      </w:r>
    </w:p>
    <w:p w:rsidR="006F112A" w:rsidRDefault="006F112A" w:rsidP="006F112A">
      <w:pPr>
        <w:jc w:val="both"/>
        <w:rPr>
          <w:rFonts w:ascii="Times New Roman" w:hAnsi="Times New Roman" w:cs="Times New Roman"/>
          <w:b/>
          <w:color w:val="000000"/>
          <w:szCs w:val="28"/>
          <w:highlight w:val="yellow"/>
          <w:u w:val="single"/>
        </w:rPr>
      </w:pPr>
    </w:p>
    <w:p w:rsidR="006F112A" w:rsidRDefault="006F112A" w:rsidP="006F112A">
      <w:pPr>
        <w:jc w:val="both"/>
        <w:rPr>
          <w:rFonts w:ascii="Times New Roman" w:hAnsi="Times New Roman" w:cs="Times New Roman"/>
          <w:b/>
          <w:color w:val="000000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Cs w:val="28"/>
          <w:u w:val="single"/>
        </w:rPr>
        <w:t>ВИРІШИЛИ:</w:t>
      </w:r>
    </w:p>
    <w:p w:rsidR="006F112A" w:rsidRDefault="006F112A" w:rsidP="006F112A">
      <w:pPr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Інформацію Марченка А.В. взяти до відома.</w:t>
      </w:r>
    </w:p>
    <w:p w:rsidR="006F112A" w:rsidRDefault="006F112A" w:rsidP="006F112A">
      <w:pPr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Рекомендувати </w:t>
      </w:r>
      <w:r>
        <w:rPr>
          <w:rFonts w:ascii="Times New Roman" w:hAnsi="Times New Roman" w:cs="Times New Roman"/>
          <w:color w:val="000000"/>
          <w:szCs w:val="28"/>
        </w:rPr>
        <w:t>Булавку Г.І.</w:t>
      </w:r>
      <w:r>
        <w:rPr>
          <w:rFonts w:ascii="Times New Roman" w:hAnsi="Times New Roman" w:cs="Times New Roman"/>
          <w:szCs w:val="28"/>
        </w:rPr>
        <w:t xml:space="preserve"> до складу секретаріату пленарного засідання сімнадцятої сесії Дніпропетровської обласної ради VIII скликання.</w:t>
      </w:r>
      <w:r>
        <w:rPr>
          <w:rFonts w:ascii="Times New Roman" w:hAnsi="Times New Roman" w:cs="Times New Roman"/>
          <w:b/>
          <w:color w:val="000000"/>
          <w:szCs w:val="28"/>
          <w:u w:val="single"/>
        </w:rPr>
        <w:t xml:space="preserve"> </w:t>
      </w:r>
    </w:p>
    <w:p w:rsidR="00CB70EA" w:rsidRPr="005374A2" w:rsidRDefault="00CB70EA" w:rsidP="00CB70EA">
      <w:pPr>
        <w:pStyle w:val="a6"/>
        <w:ind w:firstLine="709"/>
        <w:jc w:val="center"/>
        <w:rPr>
          <w:rFonts w:ascii="Times New Roman" w:hAnsi="Times New Roman" w:cs="Times New Roman"/>
          <w:szCs w:val="28"/>
        </w:rPr>
      </w:pPr>
      <w:bookmarkStart w:id="1" w:name="_GoBack"/>
      <w:bookmarkEnd w:id="1"/>
    </w:p>
    <w:p w:rsidR="00CB70EA" w:rsidRPr="005374A2" w:rsidRDefault="00CB70EA" w:rsidP="001D2E3F">
      <w:pPr>
        <w:pStyle w:val="a6"/>
        <w:jc w:val="center"/>
        <w:rPr>
          <w:rFonts w:ascii="Times New Roman" w:hAnsi="Times New Roman" w:cs="Times New Roman"/>
          <w:b/>
          <w:bCs/>
          <w:szCs w:val="28"/>
        </w:rPr>
      </w:pPr>
      <w:r w:rsidRPr="005374A2">
        <w:rPr>
          <w:rFonts w:ascii="Times New Roman" w:hAnsi="Times New Roman" w:cs="Times New Roman"/>
          <w:b/>
          <w:bCs/>
          <w:szCs w:val="28"/>
        </w:rPr>
        <w:t>Результати голосування:</w:t>
      </w:r>
    </w:p>
    <w:p w:rsidR="00CB70EA" w:rsidRPr="005374A2" w:rsidRDefault="00CB70EA" w:rsidP="001D2E3F">
      <w:pPr>
        <w:pStyle w:val="a6"/>
        <w:jc w:val="center"/>
        <w:rPr>
          <w:rFonts w:ascii="Times New Roman" w:hAnsi="Times New Roman" w:cs="Times New Roman"/>
          <w:szCs w:val="28"/>
        </w:rPr>
      </w:pPr>
      <w:r w:rsidRPr="005374A2">
        <w:rPr>
          <w:rFonts w:ascii="Times New Roman" w:hAnsi="Times New Roman" w:cs="Times New Roman"/>
          <w:szCs w:val="28"/>
        </w:rPr>
        <w:t xml:space="preserve">за </w:t>
      </w:r>
      <w:r w:rsidRPr="005374A2">
        <w:rPr>
          <w:rFonts w:ascii="Times New Roman" w:hAnsi="Times New Roman" w:cs="Times New Roman"/>
          <w:szCs w:val="28"/>
        </w:rPr>
        <w:tab/>
      </w:r>
      <w:r w:rsidRPr="005374A2">
        <w:rPr>
          <w:rFonts w:ascii="Times New Roman" w:hAnsi="Times New Roman" w:cs="Times New Roman"/>
          <w:szCs w:val="28"/>
        </w:rPr>
        <w:tab/>
      </w:r>
      <w:r w:rsidRPr="005374A2">
        <w:rPr>
          <w:rFonts w:ascii="Times New Roman" w:hAnsi="Times New Roman" w:cs="Times New Roman"/>
          <w:szCs w:val="28"/>
        </w:rPr>
        <w:tab/>
        <w:t xml:space="preserve">– </w:t>
      </w:r>
      <w:r w:rsidR="003A48BC">
        <w:rPr>
          <w:rFonts w:ascii="Times New Roman" w:hAnsi="Times New Roman" w:cs="Times New Roman"/>
          <w:szCs w:val="28"/>
        </w:rPr>
        <w:t>5</w:t>
      </w:r>
    </w:p>
    <w:p w:rsidR="00CB70EA" w:rsidRPr="005374A2" w:rsidRDefault="00CB70EA" w:rsidP="001D2E3F">
      <w:pPr>
        <w:jc w:val="center"/>
        <w:rPr>
          <w:rFonts w:ascii="Times New Roman" w:hAnsi="Times New Roman" w:cs="Times New Roman"/>
          <w:szCs w:val="28"/>
        </w:rPr>
      </w:pPr>
      <w:r w:rsidRPr="005374A2">
        <w:rPr>
          <w:rFonts w:ascii="Times New Roman" w:hAnsi="Times New Roman" w:cs="Times New Roman"/>
          <w:szCs w:val="28"/>
        </w:rPr>
        <w:t>проти</w:t>
      </w:r>
      <w:r w:rsidRPr="005374A2">
        <w:rPr>
          <w:rFonts w:ascii="Times New Roman" w:hAnsi="Times New Roman" w:cs="Times New Roman"/>
          <w:szCs w:val="28"/>
        </w:rPr>
        <w:tab/>
      </w:r>
      <w:r w:rsidRPr="005374A2">
        <w:rPr>
          <w:rFonts w:ascii="Times New Roman" w:hAnsi="Times New Roman" w:cs="Times New Roman"/>
          <w:szCs w:val="28"/>
        </w:rPr>
        <w:tab/>
      </w:r>
      <w:r w:rsidRPr="005374A2">
        <w:rPr>
          <w:rFonts w:ascii="Times New Roman" w:hAnsi="Times New Roman" w:cs="Times New Roman"/>
          <w:szCs w:val="28"/>
        </w:rPr>
        <w:tab/>
        <w:t xml:space="preserve">– </w:t>
      </w:r>
      <w:r w:rsidR="003A48BC">
        <w:rPr>
          <w:rFonts w:ascii="Times New Roman" w:hAnsi="Times New Roman" w:cs="Times New Roman"/>
          <w:szCs w:val="28"/>
        </w:rPr>
        <w:t>0</w:t>
      </w:r>
    </w:p>
    <w:p w:rsidR="00CB70EA" w:rsidRPr="005374A2" w:rsidRDefault="00CB70EA" w:rsidP="001D2E3F">
      <w:pPr>
        <w:jc w:val="center"/>
        <w:rPr>
          <w:rFonts w:ascii="Times New Roman" w:hAnsi="Times New Roman" w:cs="Times New Roman"/>
          <w:szCs w:val="28"/>
        </w:rPr>
      </w:pPr>
      <w:r w:rsidRPr="005374A2">
        <w:rPr>
          <w:rFonts w:ascii="Times New Roman" w:hAnsi="Times New Roman" w:cs="Times New Roman"/>
          <w:szCs w:val="28"/>
        </w:rPr>
        <w:t xml:space="preserve">утримались </w:t>
      </w:r>
      <w:r w:rsidRPr="005374A2">
        <w:rPr>
          <w:rFonts w:ascii="Times New Roman" w:hAnsi="Times New Roman" w:cs="Times New Roman"/>
          <w:szCs w:val="28"/>
        </w:rPr>
        <w:tab/>
        <w:t xml:space="preserve">– </w:t>
      </w:r>
      <w:r w:rsidR="003A48BC">
        <w:rPr>
          <w:rFonts w:ascii="Times New Roman" w:hAnsi="Times New Roman" w:cs="Times New Roman"/>
          <w:szCs w:val="28"/>
        </w:rPr>
        <w:t>0</w:t>
      </w:r>
    </w:p>
    <w:p w:rsidR="00CB70EA" w:rsidRDefault="00CB70EA" w:rsidP="001D2E3F">
      <w:pPr>
        <w:jc w:val="center"/>
        <w:rPr>
          <w:rFonts w:ascii="Times New Roman" w:hAnsi="Times New Roman" w:cs="Times New Roman"/>
          <w:szCs w:val="28"/>
        </w:rPr>
      </w:pPr>
      <w:r w:rsidRPr="005374A2">
        <w:rPr>
          <w:rFonts w:ascii="Times New Roman" w:hAnsi="Times New Roman" w:cs="Times New Roman"/>
          <w:szCs w:val="28"/>
        </w:rPr>
        <w:t xml:space="preserve">усього </w:t>
      </w:r>
      <w:r w:rsidRPr="005374A2">
        <w:rPr>
          <w:rFonts w:ascii="Times New Roman" w:hAnsi="Times New Roman" w:cs="Times New Roman"/>
          <w:szCs w:val="28"/>
        </w:rPr>
        <w:tab/>
      </w:r>
      <w:r w:rsidRPr="005374A2">
        <w:rPr>
          <w:rFonts w:ascii="Times New Roman" w:hAnsi="Times New Roman" w:cs="Times New Roman"/>
          <w:szCs w:val="28"/>
        </w:rPr>
        <w:tab/>
        <w:t xml:space="preserve">– </w:t>
      </w:r>
      <w:r w:rsidR="003A48BC">
        <w:rPr>
          <w:rFonts w:ascii="Times New Roman" w:hAnsi="Times New Roman" w:cs="Times New Roman"/>
          <w:szCs w:val="28"/>
        </w:rPr>
        <w:t>5</w:t>
      </w:r>
    </w:p>
    <w:p w:rsidR="00AF0EE0" w:rsidRPr="001B16CC" w:rsidRDefault="00AF0EE0" w:rsidP="008A458A">
      <w:pPr>
        <w:jc w:val="both"/>
        <w:rPr>
          <w:rFonts w:ascii="Times New Roman" w:eastAsia="font278" w:hAnsi="Times New Roman" w:cs="Times New Roman"/>
          <w:color w:val="FF0000"/>
          <w:szCs w:val="28"/>
          <w:u w:val="single"/>
          <w:lang w:val="ru-RU" w:eastAsia="en-US"/>
        </w:rPr>
      </w:pPr>
    </w:p>
    <w:p w:rsidR="00E344A1" w:rsidRPr="001B16CC" w:rsidRDefault="00E344A1" w:rsidP="008A458A">
      <w:pPr>
        <w:jc w:val="both"/>
        <w:rPr>
          <w:rFonts w:ascii="Times New Roman" w:eastAsia="font278" w:hAnsi="Times New Roman" w:cs="Times New Roman"/>
          <w:color w:val="FF0000"/>
          <w:szCs w:val="28"/>
          <w:u w:val="single"/>
          <w:lang w:val="ru-RU" w:eastAsia="en-US"/>
        </w:rPr>
      </w:pPr>
    </w:p>
    <w:p w:rsidR="00A535EB" w:rsidRPr="001B16CC" w:rsidRDefault="009529C4" w:rsidP="002F473E">
      <w:pPr>
        <w:jc w:val="both"/>
        <w:rPr>
          <w:rFonts w:ascii="Times New Roman" w:hAnsi="Times New Roman" w:cs="Times New Roman"/>
          <w:b/>
          <w:color w:val="000000"/>
          <w:szCs w:val="28"/>
          <w:lang w:val="ru-RU"/>
        </w:rPr>
      </w:pPr>
      <w:r w:rsidRPr="005374A2">
        <w:rPr>
          <w:rFonts w:ascii="Times New Roman" w:hAnsi="Times New Roman" w:cs="Times New Roman"/>
          <w:b/>
          <w:szCs w:val="28"/>
        </w:rPr>
        <w:t>Г</w:t>
      </w:r>
      <w:r w:rsidR="00104291" w:rsidRPr="005374A2">
        <w:rPr>
          <w:rFonts w:ascii="Times New Roman" w:hAnsi="Times New Roman" w:cs="Times New Roman"/>
          <w:b/>
          <w:szCs w:val="28"/>
        </w:rPr>
        <w:t>олов</w:t>
      </w:r>
      <w:r w:rsidRPr="005374A2">
        <w:rPr>
          <w:rFonts w:ascii="Times New Roman" w:hAnsi="Times New Roman" w:cs="Times New Roman"/>
          <w:b/>
          <w:szCs w:val="28"/>
        </w:rPr>
        <w:t>а</w:t>
      </w:r>
      <w:r w:rsidR="00104291" w:rsidRPr="005374A2">
        <w:rPr>
          <w:rFonts w:ascii="Times New Roman" w:hAnsi="Times New Roman" w:cs="Times New Roman"/>
          <w:b/>
          <w:szCs w:val="28"/>
        </w:rPr>
        <w:t xml:space="preserve"> </w:t>
      </w:r>
      <w:r w:rsidR="008B0D82" w:rsidRPr="005374A2">
        <w:rPr>
          <w:rFonts w:ascii="Times New Roman" w:hAnsi="Times New Roman" w:cs="Times New Roman"/>
          <w:b/>
          <w:szCs w:val="28"/>
        </w:rPr>
        <w:t>комісії</w:t>
      </w:r>
      <w:r w:rsidR="008B0D82" w:rsidRPr="005374A2">
        <w:rPr>
          <w:rFonts w:ascii="Times New Roman" w:hAnsi="Times New Roman" w:cs="Times New Roman"/>
          <w:b/>
          <w:szCs w:val="28"/>
        </w:rPr>
        <w:tab/>
      </w:r>
      <w:r w:rsidR="008B0D82" w:rsidRPr="005374A2">
        <w:rPr>
          <w:rFonts w:ascii="Times New Roman" w:hAnsi="Times New Roman" w:cs="Times New Roman"/>
          <w:b/>
          <w:szCs w:val="28"/>
        </w:rPr>
        <w:tab/>
      </w:r>
      <w:r w:rsidR="008B0D82" w:rsidRPr="005374A2">
        <w:rPr>
          <w:rFonts w:ascii="Times New Roman" w:hAnsi="Times New Roman" w:cs="Times New Roman"/>
          <w:b/>
          <w:szCs w:val="28"/>
        </w:rPr>
        <w:tab/>
      </w:r>
      <w:r w:rsidR="008B0D82" w:rsidRPr="005374A2">
        <w:rPr>
          <w:rFonts w:ascii="Times New Roman" w:hAnsi="Times New Roman" w:cs="Times New Roman"/>
          <w:b/>
          <w:szCs w:val="28"/>
        </w:rPr>
        <w:tab/>
      </w:r>
      <w:r w:rsidR="008B0D82" w:rsidRPr="005374A2">
        <w:rPr>
          <w:rFonts w:ascii="Times New Roman" w:hAnsi="Times New Roman" w:cs="Times New Roman"/>
          <w:spacing w:val="-10"/>
          <w:szCs w:val="28"/>
        </w:rPr>
        <w:t xml:space="preserve">         </w:t>
      </w:r>
      <w:r w:rsidR="00EE27CE" w:rsidRPr="005374A2">
        <w:rPr>
          <w:rFonts w:ascii="Times New Roman" w:hAnsi="Times New Roman" w:cs="Times New Roman"/>
          <w:spacing w:val="-10"/>
          <w:szCs w:val="28"/>
        </w:rPr>
        <w:t xml:space="preserve"> </w:t>
      </w:r>
      <w:r w:rsidRPr="005374A2">
        <w:rPr>
          <w:rFonts w:ascii="Times New Roman" w:hAnsi="Times New Roman" w:cs="Times New Roman"/>
          <w:spacing w:val="-10"/>
          <w:szCs w:val="28"/>
        </w:rPr>
        <w:t xml:space="preserve">                              </w:t>
      </w:r>
      <w:r w:rsidR="00DB59B4" w:rsidRPr="005374A2">
        <w:rPr>
          <w:rFonts w:ascii="Times New Roman" w:hAnsi="Times New Roman" w:cs="Times New Roman"/>
          <w:spacing w:val="-10"/>
          <w:szCs w:val="28"/>
        </w:rPr>
        <w:t xml:space="preserve"> </w:t>
      </w:r>
      <w:r w:rsidR="007C36E0" w:rsidRPr="005374A2">
        <w:rPr>
          <w:rFonts w:ascii="Times New Roman" w:hAnsi="Times New Roman" w:cs="Times New Roman"/>
          <w:b/>
          <w:spacing w:val="-10"/>
          <w:szCs w:val="28"/>
        </w:rPr>
        <w:t>А.В</w:t>
      </w:r>
      <w:r w:rsidRPr="005374A2">
        <w:rPr>
          <w:rFonts w:ascii="Times New Roman" w:hAnsi="Times New Roman" w:cs="Times New Roman"/>
          <w:b/>
          <w:spacing w:val="-10"/>
          <w:szCs w:val="28"/>
        </w:rPr>
        <w:t xml:space="preserve">. </w:t>
      </w:r>
      <w:r w:rsidR="007C36E0" w:rsidRPr="005374A2">
        <w:rPr>
          <w:rFonts w:ascii="Times New Roman" w:hAnsi="Times New Roman" w:cs="Times New Roman"/>
          <w:b/>
          <w:color w:val="000000"/>
          <w:szCs w:val="28"/>
        </w:rPr>
        <w:t>МАРЧЕНКО</w:t>
      </w:r>
    </w:p>
    <w:p w:rsidR="00E344A1" w:rsidRPr="001B16CC" w:rsidRDefault="00E344A1" w:rsidP="002F473E">
      <w:pPr>
        <w:jc w:val="both"/>
        <w:rPr>
          <w:rFonts w:ascii="Times New Roman" w:hAnsi="Times New Roman" w:cs="Times New Roman"/>
          <w:b/>
          <w:color w:val="000000"/>
          <w:szCs w:val="28"/>
          <w:lang w:val="ru-RU"/>
        </w:rPr>
      </w:pPr>
    </w:p>
    <w:p w:rsidR="00E344A1" w:rsidRPr="001B16CC" w:rsidRDefault="00E344A1" w:rsidP="002F473E">
      <w:pPr>
        <w:jc w:val="both"/>
        <w:rPr>
          <w:rFonts w:ascii="Times New Roman" w:hAnsi="Times New Roman" w:cs="Times New Roman"/>
          <w:b/>
          <w:szCs w:val="28"/>
          <w:lang w:val="ru-RU"/>
        </w:rPr>
      </w:pPr>
    </w:p>
    <w:p w:rsidR="008B0D82" w:rsidRPr="005374A2" w:rsidRDefault="008B0D82" w:rsidP="002F473E">
      <w:pPr>
        <w:jc w:val="both"/>
        <w:rPr>
          <w:rFonts w:ascii="Times New Roman" w:hAnsi="Times New Roman" w:cs="Times New Roman"/>
          <w:szCs w:val="28"/>
        </w:rPr>
      </w:pPr>
      <w:r w:rsidRPr="005374A2">
        <w:rPr>
          <w:rFonts w:ascii="Times New Roman" w:hAnsi="Times New Roman" w:cs="Times New Roman"/>
          <w:b/>
          <w:szCs w:val="28"/>
        </w:rPr>
        <w:t>Секретар</w:t>
      </w:r>
      <w:r w:rsidR="00C00496" w:rsidRPr="005374A2">
        <w:rPr>
          <w:rFonts w:ascii="Times New Roman" w:hAnsi="Times New Roman" w:cs="Times New Roman"/>
          <w:b/>
          <w:szCs w:val="28"/>
        </w:rPr>
        <w:t xml:space="preserve"> </w:t>
      </w:r>
      <w:r w:rsidR="00F6579A" w:rsidRPr="005374A2">
        <w:rPr>
          <w:rFonts w:ascii="Times New Roman" w:hAnsi="Times New Roman" w:cs="Times New Roman"/>
          <w:b/>
          <w:szCs w:val="28"/>
        </w:rPr>
        <w:t>комісії</w:t>
      </w:r>
      <w:r w:rsidR="00C00496" w:rsidRPr="005374A2">
        <w:rPr>
          <w:rFonts w:ascii="Times New Roman" w:hAnsi="Times New Roman" w:cs="Times New Roman"/>
          <w:b/>
          <w:szCs w:val="28"/>
        </w:rPr>
        <w:t xml:space="preserve"> </w:t>
      </w:r>
      <w:r w:rsidRPr="005374A2">
        <w:rPr>
          <w:rFonts w:ascii="Times New Roman" w:hAnsi="Times New Roman" w:cs="Times New Roman"/>
          <w:b/>
          <w:szCs w:val="28"/>
        </w:rPr>
        <w:tab/>
      </w:r>
      <w:r w:rsidRPr="005374A2">
        <w:rPr>
          <w:rFonts w:ascii="Times New Roman" w:hAnsi="Times New Roman" w:cs="Times New Roman"/>
          <w:b/>
          <w:szCs w:val="28"/>
        </w:rPr>
        <w:tab/>
      </w:r>
      <w:r w:rsidRPr="005374A2">
        <w:rPr>
          <w:rFonts w:ascii="Times New Roman" w:hAnsi="Times New Roman" w:cs="Times New Roman"/>
          <w:b/>
          <w:szCs w:val="28"/>
        </w:rPr>
        <w:tab/>
      </w:r>
      <w:r w:rsidRPr="005374A2">
        <w:rPr>
          <w:rFonts w:ascii="Times New Roman" w:hAnsi="Times New Roman" w:cs="Times New Roman"/>
          <w:b/>
          <w:szCs w:val="28"/>
        </w:rPr>
        <w:tab/>
      </w:r>
      <w:r w:rsidR="007B6658" w:rsidRPr="005374A2">
        <w:rPr>
          <w:rFonts w:ascii="Times New Roman" w:hAnsi="Times New Roman" w:cs="Times New Roman"/>
          <w:b/>
          <w:szCs w:val="28"/>
        </w:rPr>
        <w:t xml:space="preserve">                         </w:t>
      </w:r>
      <w:r w:rsidR="007C36E0" w:rsidRPr="005374A2">
        <w:rPr>
          <w:rFonts w:ascii="Times New Roman" w:hAnsi="Times New Roman" w:cs="Times New Roman"/>
          <w:b/>
          <w:szCs w:val="28"/>
        </w:rPr>
        <w:t>Г.В</w:t>
      </w:r>
      <w:r w:rsidR="007B6658" w:rsidRPr="005374A2">
        <w:rPr>
          <w:rFonts w:ascii="Times New Roman" w:hAnsi="Times New Roman" w:cs="Times New Roman"/>
          <w:b/>
          <w:szCs w:val="28"/>
        </w:rPr>
        <w:t xml:space="preserve">. </w:t>
      </w:r>
      <w:r w:rsidR="007C36E0" w:rsidRPr="005374A2">
        <w:rPr>
          <w:rFonts w:ascii="Times New Roman" w:hAnsi="Times New Roman" w:cs="Times New Roman"/>
          <w:b/>
          <w:szCs w:val="28"/>
        </w:rPr>
        <w:t>КОНДРАКОВА</w:t>
      </w:r>
      <w:r w:rsidR="007C36E0" w:rsidRPr="005374A2">
        <w:rPr>
          <w:rFonts w:ascii="Times New Roman" w:hAnsi="Times New Roman" w:cs="Times New Roman"/>
          <w:szCs w:val="28"/>
        </w:rPr>
        <w:t xml:space="preserve"> </w:t>
      </w:r>
    </w:p>
    <w:sectPr w:rsidR="008B0D82" w:rsidRPr="005374A2" w:rsidSect="00C462DA">
      <w:headerReference w:type="even" r:id="rId10"/>
      <w:headerReference w:type="default" r:id="rId11"/>
      <w:foot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584" w:rsidRDefault="002F3584">
      <w:r>
        <w:separator/>
      </w:r>
    </w:p>
  </w:endnote>
  <w:endnote w:type="continuationSeparator" w:id="0">
    <w:p w:rsidR="002F3584" w:rsidRDefault="002F3584">
      <w:r>
        <w:continuationSeparator/>
      </w:r>
    </w:p>
  </w:endnote>
  <w:endnote w:type="continuationNotice" w:id="1">
    <w:p w:rsidR="002F3584" w:rsidRDefault="002F35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ont278">
    <w:altName w:val="MS Gothic"/>
    <w:charset w:val="80"/>
    <w:family w:val="auto"/>
    <w:pitch w:val="fixed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78C" w:rsidRDefault="00F9278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584" w:rsidRDefault="002F3584">
      <w:r>
        <w:separator/>
      </w:r>
    </w:p>
  </w:footnote>
  <w:footnote w:type="continuationSeparator" w:id="0">
    <w:p w:rsidR="002F3584" w:rsidRDefault="002F3584">
      <w:r>
        <w:continuationSeparator/>
      </w:r>
    </w:p>
  </w:footnote>
  <w:footnote w:type="continuationNotice" w:id="1">
    <w:p w:rsidR="002F3584" w:rsidRDefault="002F358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D98" w:rsidRDefault="009A5D98" w:rsidP="009A5D98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D0C83">
      <w:rPr>
        <w:rStyle w:val="ab"/>
        <w:noProof/>
      </w:rPr>
      <w:t>8</w:t>
    </w:r>
    <w:r>
      <w:rPr>
        <w:rStyle w:val="ab"/>
      </w:rPr>
      <w:fldChar w:fldCharType="end"/>
    </w:r>
  </w:p>
  <w:p w:rsidR="009A5D98" w:rsidRDefault="009A5D9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D98" w:rsidRPr="00946C17" w:rsidRDefault="009A5D98" w:rsidP="009A5D98">
    <w:pPr>
      <w:pStyle w:val="aa"/>
      <w:framePr w:wrap="around" w:vAnchor="text" w:hAnchor="margin" w:xAlign="center" w:y="1"/>
      <w:rPr>
        <w:rStyle w:val="ab"/>
        <w:rFonts w:ascii="Times New Roman" w:hAnsi="Times New Roman" w:cs="Times New Roman"/>
      </w:rPr>
    </w:pPr>
    <w:r w:rsidRPr="00946C17">
      <w:rPr>
        <w:rStyle w:val="ab"/>
        <w:rFonts w:ascii="Times New Roman" w:hAnsi="Times New Roman" w:cs="Times New Roman"/>
      </w:rPr>
      <w:fldChar w:fldCharType="begin"/>
    </w:r>
    <w:r w:rsidRPr="00946C17">
      <w:rPr>
        <w:rStyle w:val="ab"/>
        <w:rFonts w:ascii="Times New Roman" w:hAnsi="Times New Roman" w:cs="Times New Roman"/>
      </w:rPr>
      <w:instrText xml:space="preserve">PAGE  </w:instrText>
    </w:r>
    <w:r w:rsidRPr="00946C17">
      <w:rPr>
        <w:rStyle w:val="ab"/>
        <w:rFonts w:ascii="Times New Roman" w:hAnsi="Times New Roman" w:cs="Times New Roman"/>
      </w:rPr>
      <w:fldChar w:fldCharType="separate"/>
    </w:r>
    <w:r w:rsidR="00896D11">
      <w:rPr>
        <w:rStyle w:val="ab"/>
        <w:rFonts w:ascii="Times New Roman" w:hAnsi="Times New Roman" w:cs="Times New Roman"/>
        <w:noProof/>
      </w:rPr>
      <w:t>5</w:t>
    </w:r>
    <w:r w:rsidRPr="00946C17">
      <w:rPr>
        <w:rStyle w:val="ab"/>
        <w:rFonts w:ascii="Times New Roman" w:hAnsi="Times New Roman" w:cs="Times New Roman"/>
      </w:rPr>
      <w:fldChar w:fldCharType="end"/>
    </w:r>
  </w:p>
  <w:p w:rsidR="009A5D98" w:rsidRDefault="009A5D9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9027D"/>
    <w:multiLevelType w:val="hybridMultilevel"/>
    <w:tmpl w:val="EA88E938"/>
    <w:lvl w:ilvl="0" w:tplc="B10EE726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EEF2182"/>
    <w:multiLevelType w:val="hybridMultilevel"/>
    <w:tmpl w:val="C55A8FEC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>
      <w:start w:val="1"/>
      <w:numFmt w:val="lowerLetter"/>
      <w:lvlText w:val="%2."/>
      <w:lvlJc w:val="left"/>
      <w:pPr>
        <w:ind w:left="2856" w:hanging="360"/>
      </w:pPr>
    </w:lvl>
    <w:lvl w:ilvl="2" w:tplc="0419001B">
      <w:start w:val="1"/>
      <w:numFmt w:val="lowerRoman"/>
      <w:lvlText w:val="%3."/>
      <w:lvlJc w:val="right"/>
      <w:pPr>
        <w:ind w:left="3576" w:hanging="180"/>
      </w:pPr>
    </w:lvl>
    <w:lvl w:ilvl="3" w:tplc="0419000F">
      <w:start w:val="1"/>
      <w:numFmt w:val="decimal"/>
      <w:lvlText w:val="%4."/>
      <w:lvlJc w:val="left"/>
      <w:pPr>
        <w:ind w:left="4296" w:hanging="360"/>
      </w:pPr>
    </w:lvl>
    <w:lvl w:ilvl="4" w:tplc="04190019">
      <w:start w:val="1"/>
      <w:numFmt w:val="lowerLetter"/>
      <w:lvlText w:val="%5."/>
      <w:lvlJc w:val="left"/>
      <w:pPr>
        <w:ind w:left="5016" w:hanging="360"/>
      </w:pPr>
    </w:lvl>
    <w:lvl w:ilvl="5" w:tplc="0419001B">
      <w:start w:val="1"/>
      <w:numFmt w:val="lowerRoman"/>
      <w:lvlText w:val="%6."/>
      <w:lvlJc w:val="right"/>
      <w:pPr>
        <w:ind w:left="5736" w:hanging="180"/>
      </w:pPr>
    </w:lvl>
    <w:lvl w:ilvl="6" w:tplc="0419000F">
      <w:start w:val="1"/>
      <w:numFmt w:val="decimal"/>
      <w:lvlText w:val="%7."/>
      <w:lvlJc w:val="left"/>
      <w:pPr>
        <w:ind w:left="6456" w:hanging="360"/>
      </w:pPr>
    </w:lvl>
    <w:lvl w:ilvl="7" w:tplc="04190019">
      <w:start w:val="1"/>
      <w:numFmt w:val="lowerLetter"/>
      <w:lvlText w:val="%8."/>
      <w:lvlJc w:val="left"/>
      <w:pPr>
        <w:ind w:left="7176" w:hanging="360"/>
      </w:pPr>
    </w:lvl>
    <w:lvl w:ilvl="8" w:tplc="0419001B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10D26AA6"/>
    <w:multiLevelType w:val="hybridMultilevel"/>
    <w:tmpl w:val="57AA7F60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4DB53BF"/>
    <w:multiLevelType w:val="hybridMultilevel"/>
    <w:tmpl w:val="6C2E8908"/>
    <w:lvl w:ilvl="0" w:tplc="DE82DF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D81320"/>
    <w:multiLevelType w:val="hybridMultilevel"/>
    <w:tmpl w:val="2E4A36E8"/>
    <w:lvl w:ilvl="0" w:tplc="EF508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F1A407B"/>
    <w:multiLevelType w:val="hybridMultilevel"/>
    <w:tmpl w:val="EDB85EA6"/>
    <w:lvl w:ilvl="0" w:tplc="9D92570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513" w:hanging="360"/>
      </w:pPr>
    </w:lvl>
    <w:lvl w:ilvl="2" w:tplc="0422001B" w:tentative="1">
      <w:start w:val="1"/>
      <w:numFmt w:val="lowerRoman"/>
      <w:lvlText w:val="%3."/>
      <w:lvlJc w:val="right"/>
      <w:pPr>
        <w:ind w:left="1233" w:hanging="180"/>
      </w:pPr>
    </w:lvl>
    <w:lvl w:ilvl="3" w:tplc="0422000F" w:tentative="1">
      <w:start w:val="1"/>
      <w:numFmt w:val="decimal"/>
      <w:lvlText w:val="%4."/>
      <w:lvlJc w:val="left"/>
      <w:pPr>
        <w:ind w:left="1953" w:hanging="360"/>
      </w:pPr>
    </w:lvl>
    <w:lvl w:ilvl="4" w:tplc="04220019" w:tentative="1">
      <w:start w:val="1"/>
      <w:numFmt w:val="lowerLetter"/>
      <w:lvlText w:val="%5."/>
      <w:lvlJc w:val="left"/>
      <w:pPr>
        <w:ind w:left="2673" w:hanging="360"/>
      </w:pPr>
    </w:lvl>
    <w:lvl w:ilvl="5" w:tplc="0422001B" w:tentative="1">
      <w:start w:val="1"/>
      <w:numFmt w:val="lowerRoman"/>
      <w:lvlText w:val="%6."/>
      <w:lvlJc w:val="right"/>
      <w:pPr>
        <w:ind w:left="3393" w:hanging="180"/>
      </w:pPr>
    </w:lvl>
    <w:lvl w:ilvl="6" w:tplc="0422000F" w:tentative="1">
      <w:start w:val="1"/>
      <w:numFmt w:val="decimal"/>
      <w:lvlText w:val="%7."/>
      <w:lvlJc w:val="left"/>
      <w:pPr>
        <w:ind w:left="4113" w:hanging="360"/>
      </w:pPr>
    </w:lvl>
    <w:lvl w:ilvl="7" w:tplc="04220019" w:tentative="1">
      <w:start w:val="1"/>
      <w:numFmt w:val="lowerLetter"/>
      <w:lvlText w:val="%8."/>
      <w:lvlJc w:val="left"/>
      <w:pPr>
        <w:ind w:left="4833" w:hanging="360"/>
      </w:pPr>
    </w:lvl>
    <w:lvl w:ilvl="8" w:tplc="0422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429B00FE"/>
    <w:multiLevelType w:val="hybridMultilevel"/>
    <w:tmpl w:val="585E9974"/>
    <w:lvl w:ilvl="0" w:tplc="94F29A12">
      <w:start w:val="1"/>
      <w:numFmt w:val="decimal"/>
      <w:lvlText w:val="%1."/>
      <w:lvlJc w:val="left"/>
      <w:pPr>
        <w:ind w:left="2136" w:hanging="360"/>
      </w:pPr>
      <w:rPr>
        <w:rFonts w:ascii="Times New Roman" w:eastAsia="Arial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856" w:hanging="360"/>
      </w:pPr>
    </w:lvl>
    <w:lvl w:ilvl="2" w:tplc="0419001B">
      <w:start w:val="1"/>
      <w:numFmt w:val="lowerRoman"/>
      <w:lvlText w:val="%3."/>
      <w:lvlJc w:val="right"/>
      <w:pPr>
        <w:ind w:left="3576" w:hanging="180"/>
      </w:pPr>
    </w:lvl>
    <w:lvl w:ilvl="3" w:tplc="0419000F">
      <w:start w:val="1"/>
      <w:numFmt w:val="decimal"/>
      <w:lvlText w:val="%4."/>
      <w:lvlJc w:val="left"/>
      <w:pPr>
        <w:ind w:left="4296" w:hanging="360"/>
      </w:pPr>
    </w:lvl>
    <w:lvl w:ilvl="4" w:tplc="04190019">
      <w:start w:val="1"/>
      <w:numFmt w:val="lowerLetter"/>
      <w:lvlText w:val="%5."/>
      <w:lvlJc w:val="left"/>
      <w:pPr>
        <w:ind w:left="5016" w:hanging="360"/>
      </w:pPr>
    </w:lvl>
    <w:lvl w:ilvl="5" w:tplc="0419001B">
      <w:start w:val="1"/>
      <w:numFmt w:val="lowerRoman"/>
      <w:lvlText w:val="%6."/>
      <w:lvlJc w:val="right"/>
      <w:pPr>
        <w:ind w:left="5736" w:hanging="180"/>
      </w:pPr>
    </w:lvl>
    <w:lvl w:ilvl="6" w:tplc="0419000F">
      <w:start w:val="1"/>
      <w:numFmt w:val="decimal"/>
      <w:lvlText w:val="%7."/>
      <w:lvlJc w:val="left"/>
      <w:pPr>
        <w:ind w:left="6456" w:hanging="360"/>
      </w:pPr>
    </w:lvl>
    <w:lvl w:ilvl="7" w:tplc="04190019">
      <w:start w:val="1"/>
      <w:numFmt w:val="lowerLetter"/>
      <w:lvlText w:val="%8."/>
      <w:lvlJc w:val="left"/>
      <w:pPr>
        <w:ind w:left="7176" w:hanging="360"/>
      </w:pPr>
    </w:lvl>
    <w:lvl w:ilvl="8" w:tplc="0419001B">
      <w:start w:val="1"/>
      <w:numFmt w:val="lowerRoman"/>
      <w:lvlText w:val="%9."/>
      <w:lvlJc w:val="right"/>
      <w:pPr>
        <w:ind w:left="7896" w:hanging="180"/>
      </w:pPr>
    </w:lvl>
  </w:abstractNum>
  <w:abstractNum w:abstractNumId="7">
    <w:nsid w:val="4852349F"/>
    <w:multiLevelType w:val="hybridMultilevel"/>
    <w:tmpl w:val="1B1ECED4"/>
    <w:lvl w:ilvl="0" w:tplc="7DF80C96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A9B6512"/>
    <w:multiLevelType w:val="hybridMultilevel"/>
    <w:tmpl w:val="585E9974"/>
    <w:lvl w:ilvl="0" w:tplc="94F29A12">
      <w:start w:val="1"/>
      <w:numFmt w:val="decimal"/>
      <w:lvlText w:val="%1."/>
      <w:lvlJc w:val="left"/>
      <w:pPr>
        <w:ind w:left="2136" w:hanging="360"/>
      </w:pPr>
      <w:rPr>
        <w:rFonts w:ascii="Times New Roman" w:eastAsia="Arial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856" w:hanging="360"/>
      </w:pPr>
    </w:lvl>
    <w:lvl w:ilvl="2" w:tplc="0419001B">
      <w:start w:val="1"/>
      <w:numFmt w:val="lowerRoman"/>
      <w:lvlText w:val="%3."/>
      <w:lvlJc w:val="right"/>
      <w:pPr>
        <w:ind w:left="3576" w:hanging="180"/>
      </w:pPr>
    </w:lvl>
    <w:lvl w:ilvl="3" w:tplc="0419000F">
      <w:start w:val="1"/>
      <w:numFmt w:val="decimal"/>
      <w:lvlText w:val="%4."/>
      <w:lvlJc w:val="left"/>
      <w:pPr>
        <w:ind w:left="4296" w:hanging="360"/>
      </w:pPr>
    </w:lvl>
    <w:lvl w:ilvl="4" w:tplc="04190019">
      <w:start w:val="1"/>
      <w:numFmt w:val="lowerLetter"/>
      <w:lvlText w:val="%5."/>
      <w:lvlJc w:val="left"/>
      <w:pPr>
        <w:ind w:left="5016" w:hanging="360"/>
      </w:pPr>
    </w:lvl>
    <w:lvl w:ilvl="5" w:tplc="0419001B">
      <w:start w:val="1"/>
      <w:numFmt w:val="lowerRoman"/>
      <w:lvlText w:val="%6."/>
      <w:lvlJc w:val="right"/>
      <w:pPr>
        <w:ind w:left="5736" w:hanging="180"/>
      </w:pPr>
    </w:lvl>
    <w:lvl w:ilvl="6" w:tplc="0419000F">
      <w:start w:val="1"/>
      <w:numFmt w:val="decimal"/>
      <w:lvlText w:val="%7."/>
      <w:lvlJc w:val="left"/>
      <w:pPr>
        <w:ind w:left="6456" w:hanging="360"/>
      </w:pPr>
    </w:lvl>
    <w:lvl w:ilvl="7" w:tplc="04190019">
      <w:start w:val="1"/>
      <w:numFmt w:val="lowerLetter"/>
      <w:lvlText w:val="%8."/>
      <w:lvlJc w:val="left"/>
      <w:pPr>
        <w:ind w:left="7176" w:hanging="360"/>
      </w:pPr>
    </w:lvl>
    <w:lvl w:ilvl="8" w:tplc="0419001B">
      <w:start w:val="1"/>
      <w:numFmt w:val="lowerRoman"/>
      <w:lvlText w:val="%9."/>
      <w:lvlJc w:val="right"/>
      <w:pPr>
        <w:ind w:left="7896" w:hanging="180"/>
      </w:pPr>
    </w:lvl>
  </w:abstractNum>
  <w:abstractNum w:abstractNumId="9">
    <w:nsid w:val="4CAA4F7D"/>
    <w:multiLevelType w:val="hybridMultilevel"/>
    <w:tmpl w:val="6B6CA13E"/>
    <w:lvl w:ilvl="0" w:tplc="7E34F7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24B4B18"/>
    <w:multiLevelType w:val="hybridMultilevel"/>
    <w:tmpl w:val="4172211C"/>
    <w:lvl w:ilvl="0" w:tplc="A218097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2DF7BBD"/>
    <w:multiLevelType w:val="hybridMultilevel"/>
    <w:tmpl w:val="761A55A8"/>
    <w:lvl w:ilvl="0" w:tplc="8452DE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44226BF"/>
    <w:multiLevelType w:val="hybridMultilevel"/>
    <w:tmpl w:val="378070A6"/>
    <w:lvl w:ilvl="0" w:tplc="0ACA41D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13975AA"/>
    <w:multiLevelType w:val="hybridMultilevel"/>
    <w:tmpl w:val="C55A8FEC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>
      <w:start w:val="1"/>
      <w:numFmt w:val="lowerLetter"/>
      <w:lvlText w:val="%2."/>
      <w:lvlJc w:val="left"/>
      <w:pPr>
        <w:ind w:left="2856" w:hanging="360"/>
      </w:pPr>
    </w:lvl>
    <w:lvl w:ilvl="2" w:tplc="0419001B">
      <w:start w:val="1"/>
      <w:numFmt w:val="lowerRoman"/>
      <w:lvlText w:val="%3."/>
      <w:lvlJc w:val="right"/>
      <w:pPr>
        <w:ind w:left="3576" w:hanging="180"/>
      </w:pPr>
    </w:lvl>
    <w:lvl w:ilvl="3" w:tplc="0419000F">
      <w:start w:val="1"/>
      <w:numFmt w:val="decimal"/>
      <w:lvlText w:val="%4."/>
      <w:lvlJc w:val="left"/>
      <w:pPr>
        <w:ind w:left="4296" w:hanging="360"/>
      </w:pPr>
    </w:lvl>
    <w:lvl w:ilvl="4" w:tplc="04190019">
      <w:start w:val="1"/>
      <w:numFmt w:val="lowerLetter"/>
      <w:lvlText w:val="%5."/>
      <w:lvlJc w:val="left"/>
      <w:pPr>
        <w:ind w:left="5016" w:hanging="360"/>
      </w:pPr>
    </w:lvl>
    <w:lvl w:ilvl="5" w:tplc="0419001B">
      <w:start w:val="1"/>
      <w:numFmt w:val="lowerRoman"/>
      <w:lvlText w:val="%6."/>
      <w:lvlJc w:val="right"/>
      <w:pPr>
        <w:ind w:left="5736" w:hanging="180"/>
      </w:pPr>
    </w:lvl>
    <w:lvl w:ilvl="6" w:tplc="0419000F">
      <w:start w:val="1"/>
      <w:numFmt w:val="decimal"/>
      <w:lvlText w:val="%7."/>
      <w:lvlJc w:val="left"/>
      <w:pPr>
        <w:ind w:left="6456" w:hanging="360"/>
      </w:pPr>
    </w:lvl>
    <w:lvl w:ilvl="7" w:tplc="04190019">
      <w:start w:val="1"/>
      <w:numFmt w:val="lowerLetter"/>
      <w:lvlText w:val="%8."/>
      <w:lvlJc w:val="left"/>
      <w:pPr>
        <w:ind w:left="7176" w:hanging="360"/>
      </w:pPr>
    </w:lvl>
    <w:lvl w:ilvl="8" w:tplc="0419001B">
      <w:start w:val="1"/>
      <w:numFmt w:val="lowerRoman"/>
      <w:lvlText w:val="%9."/>
      <w:lvlJc w:val="right"/>
      <w:pPr>
        <w:ind w:left="7896" w:hanging="180"/>
      </w:pPr>
    </w:lvl>
  </w:abstractNum>
  <w:abstractNum w:abstractNumId="14">
    <w:nsid w:val="7B5D7A04"/>
    <w:multiLevelType w:val="hybridMultilevel"/>
    <w:tmpl w:val="CFEC465E"/>
    <w:lvl w:ilvl="0" w:tplc="E5187DA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6"/>
  </w:num>
  <w:num w:numId="7">
    <w:abstractNumId w:val="8"/>
  </w:num>
  <w:num w:numId="8">
    <w:abstractNumId w:val="1"/>
  </w:num>
  <w:num w:numId="9">
    <w:abstractNumId w:val="3"/>
  </w:num>
  <w:num w:numId="10">
    <w:abstractNumId w:val="5"/>
  </w:num>
  <w:num w:numId="11">
    <w:abstractNumId w:val="4"/>
  </w:num>
  <w:num w:numId="12">
    <w:abstractNumId w:val="0"/>
  </w:num>
  <w:num w:numId="13">
    <w:abstractNumId w:val="14"/>
  </w:num>
  <w:num w:numId="14">
    <w:abstractNumId w:val="11"/>
  </w:num>
  <w:num w:numId="15">
    <w:abstractNumId w:val="9"/>
  </w:num>
  <w:num w:numId="1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F8D"/>
    <w:rsid w:val="000010C8"/>
    <w:rsid w:val="00002911"/>
    <w:rsid w:val="00002E8E"/>
    <w:rsid w:val="00002F01"/>
    <w:rsid w:val="00004E3C"/>
    <w:rsid w:val="000225DB"/>
    <w:rsid w:val="00027222"/>
    <w:rsid w:val="0003047B"/>
    <w:rsid w:val="000319FF"/>
    <w:rsid w:val="0003663E"/>
    <w:rsid w:val="00036DFB"/>
    <w:rsid w:val="000457F6"/>
    <w:rsid w:val="00046085"/>
    <w:rsid w:val="00047922"/>
    <w:rsid w:val="00047DF7"/>
    <w:rsid w:val="00052B9B"/>
    <w:rsid w:val="0006030A"/>
    <w:rsid w:val="00060C2D"/>
    <w:rsid w:val="00062F5F"/>
    <w:rsid w:val="000637B3"/>
    <w:rsid w:val="00064797"/>
    <w:rsid w:val="00064A4E"/>
    <w:rsid w:val="00064E14"/>
    <w:rsid w:val="00067E10"/>
    <w:rsid w:val="00070AC5"/>
    <w:rsid w:val="0007657F"/>
    <w:rsid w:val="00076E85"/>
    <w:rsid w:val="0007730E"/>
    <w:rsid w:val="00080D27"/>
    <w:rsid w:val="00087449"/>
    <w:rsid w:val="00090FED"/>
    <w:rsid w:val="0009359E"/>
    <w:rsid w:val="000936D0"/>
    <w:rsid w:val="0009442D"/>
    <w:rsid w:val="00096050"/>
    <w:rsid w:val="0009621E"/>
    <w:rsid w:val="000A52D9"/>
    <w:rsid w:val="000B2CC6"/>
    <w:rsid w:val="000B3870"/>
    <w:rsid w:val="000C304B"/>
    <w:rsid w:val="000C5881"/>
    <w:rsid w:val="000C66E7"/>
    <w:rsid w:val="000C72CA"/>
    <w:rsid w:val="000D1D26"/>
    <w:rsid w:val="000D292D"/>
    <w:rsid w:val="000D620C"/>
    <w:rsid w:val="000E2996"/>
    <w:rsid w:val="000E43CC"/>
    <w:rsid w:val="000E4BD8"/>
    <w:rsid w:val="000E6AFF"/>
    <w:rsid w:val="000F1A93"/>
    <w:rsid w:val="000F628A"/>
    <w:rsid w:val="0010064D"/>
    <w:rsid w:val="001015EF"/>
    <w:rsid w:val="00104291"/>
    <w:rsid w:val="00104A91"/>
    <w:rsid w:val="00105E15"/>
    <w:rsid w:val="00107524"/>
    <w:rsid w:val="00112192"/>
    <w:rsid w:val="00116121"/>
    <w:rsid w:val="00116976"/>
    <w:rsid w:val="00116B9A"/>
    <w:rsid w:val="00121085"/>
    <w:rsid w:val="00123242"/>
    <w:rsid w:val="00127939"/>
    <w:rsid w:val="0013016D"/>
    <w:rsid w:val="001311BA"/>
    <w:rsid w:val="00132F11"/>
    <w:rsid w:val="0013411B"/>
    <w:rsid w:val="001370A2"/>
    <w:rsid w:val="00141561"/>
    <w:rsid w:val="00145AA8"/>
    <w:rsid w:val="001473EC"/>
    <w:rsid w:val="001474EA"/>
    <w:rsid w:val="001565CB"/>
    <w:rsid w:val="00157D95"/>
    <w:rsid w:val="001610C2"/>
    <w:rsid w:val="001655EF"/>
    <w:rsid w:val="00165F1D"/>
    <w:rsid w:val="00175691"/>
    <w:rsid w:val="00182235"/>
    <w:rsid w:val="00182957"/>
    <w:rsid w:val="00186D2B"/>
    <w:rsid w:val="00186E7C"/>
    <w:rsid w:val="00187AEA"/>
    <w:rsid w:val="00190D17"/>
    <w:rsid w:val="0019152A"/>
    <w:rsid w:val="001949AA"/>
    <w:rsid w:val="001A1F40"/>
    <w:rsid w:val="001A261F"/>
    <w:rsid w:val="001A4364"/>
    <w:rsid w:val="001A574F"/>
    <w:rsid w:val="001A63E2"/>
    <w:rsid w:val="001B16CC"/>
    <w:rsid w:val="001B380E"/>
    <w:rsid w:val="001B52D3"/>
    <w:rsid w:val="001C1E7C"/>
    <w:rsid w:val="001C2BEB"/>
    <w:rsid w:val="001C5542"/>
    <w:rsid w:val="001D0ED9"/>
    <w:rsid w:val="001D2C35"/>
    <w:rsid w:val="001D2E3F"/>
    <w:rsid w:val="001D368E"/>
    <w:rsid w:val="001D46E0"/>
    <w:rsid w:val="001D756F"/>
    <w:rsid w:val="001E0EC1"/>
    <w:rsid w:val="001E2237"/>
    <w:rsid w:val="001E7F52"/>
    <w:rsid w:val="001F08CE"/>
    <w:rsid w:val="00200228"/>
    <w:rsid w:val="0020592B"/>
    <w:rsid w:val="00210CE7"/>
    <w:rsid w:val="00211B04"/>
    <w:rsid w:val="00211F93"/>
    <w:rsid w:val="0021426C"/>
    <w:rsid w:val="002154FB"/>
    <w:rsid w:val="00216C49"/>
    <w:rsid w:val="00217365"/>
    <w:rsid w:val="002233C5"/>
    <w:rsid w:val="00227240"/>
    <w:rsid w:val="0022756C"/>
    <w:rsid w:val="00232B5D"/>
    <w:rsid w:val="002340E8"/>
    <w:rsid w:val="00241A1D"/>
    <w:rsid w:val="002445A8"/>
    <w:rsid w:val="0024652D"/>
    <w:rsid w:val="00251F5B"/>
    <w:rsid w:val="00263BE7"/>
    <w:rsid w:val="00264BE4"/>
    <w:rsid w:val="0026732F"/>
    <w:rsid w:val="00267796"/>
    <w:rsid w:val="00271C76"/>
    <w:rsid w:val="00271DED"/>
    <w:rsid w:val="00274EA9"/>
    <w:rsid w:val="0028025E"/>
    <w:rsid w:val="00281DFC"/>
    <w:rsid w:val="00282F29"/>
    <w:rsid w:val="00283216"/>
    <w:rsid w:val="00283C5C"/>
    <w:rsid w:val="002904C7"/>
    <w:rsid w:val="0029648D"/>
    <w:rsid w:val="0029745F"/>
    <w:rsid w:val="002A28A9"/>
    <w:rsid w:val="002A46E6"/>
    <w:rsid w:val="002B5022"/>
    <w:rsid w:val="002B7C29"/>
    <w:rsid w:val="002C003C"/>
    <w:rsid w:val="002C2F49"/>
    <w:rsid w:val="002C34FE"/>
    <w:rsid w:val="002D21AA"/>
    <w:rsid w:val="002D70A1"/>
    <w:rsid w:val="002D71A7"/>
    <w:rsid w:val="002E19DB"/>
    <w:rsid w:val="002E3B2A"/>
    <w:rsid w:val="002E42C8"/>
    <w:rsid w:val="002E4B38"/>
    <w:rsid w:val="002E7F32"/>
    <w:rsid w:val="002F2547"/>
    <w:rsid w:val="002F3156"/>
    <w:rsid w:val="002F3584"/>
    <w:rsid w:val="002F473E"/>
    <w:rsid w:val="002F518D"/>
    <w:rsid w:val="002F7D6D"/>
    <w:rsid w:val="00300A03"/>
    <w:rsid w:val="00301780"/>
    <w:rsid w:val="003041F3"/>
    <w:rsid w:val="00311FF2"/>
    <w:rsid w:val="0031211A"/>
    <w:rsid w:val="0031314A"/>
    <w:rsid w:val="00313D46"/>
    <w:rsid w:val="00317099"/>
    <w:rsid w:val="00317D11"/>
    <w:rsid w:val="0032209C"/>
    <w:rsid w:val="00326C25"/>
    <w:rsid w:val="00326E46"/>
    <w:rsid w:val="003276EA"/>
    <w:rsid w:val="0033019A"/>
    <w:rsid w:val="003317DA"/>
    <w:rsid w:val="00334E08"/>
    <w:rsid w:val="00335709"/>
    <w:rsid w:val="00335BA9"/>
    <w:rsid w:val="00335C2D"/>
    <w:rsid w:val="0033698C"/>
    <w:rsid w:val="00337CA7"/>
    <w:rsid w:val="00340CFF"/>
    <w:rsid w:val="00345B22"/>
    <w:rsid w:val="00351BBD"/>
    <w:rsid w:val="00362409"/>
    <w:rsid w:val="00364AA8"/>
    <w:rsid w:val="00375B2A"/>
    <w:rsid w:val="00381AF1"/>
    <w:rsid w:val="003850A9"/>
    <w:rsid w:val="00385970"/>
    <w:rsid w:val="0038777E"/>
    <w:rsid w:val="003877C9"/>
    <w:rsid w:val="00391CEB"/>
    <w:rsid w:val="00392DBD"/>
    <w:rsid w:val="00392EC0"/>
    <w:rsid w:val="00393813"/>
    <w:rsid w:val="003A48BC"/>
    <w:rsid w:val="003A7D2D"/>
    <w:rsid w:val="003B2BD7"/>
    <w:rsid w:val="003B4D8A"/>
    <w:rsid w:val="003B5CFF"/>
    <w:rsid w:val="003B7DF7"/>
    <w:rsid w:val="003C4D2C"/>
    <w:rsid w:val="003C65F6"/>
    <w:rsid w:val="003C7D44"/>
    <w:rsid w:val="003D0288"/>
    <w:rsid w:val="003D0F75"/>
    <w:rsid w:val="003D2BAE"/>
    <w:rsid w:val="003D6F8C"/>
    <w:rsid w:val="003E26EE"/>
    <w:rsid w:val="003E512C"/>
    <w:rsid w:val="003F37C8"/>
    <w:rsid w:val="003F3A01"/>
    <w:rsid w:val="0040112C"/>
    <w:rsid w:val="0040135B"/>
    <w:rsid w:val="00404635"/>
    <w:rsid w:val="0040668C"/>
    <w:rsid w:val="0041336F"/>
    <w:rsid w:val="00414EBF"/>
    <w:rsid w:val="00415424"/>
    <w:rsid w:val="0042012B"/>
    <w:rsid w:val="00420199"/>
    <w:rsid w:val="004235DA"/>
    <w:rsid w:val="00423894"/>
    <w:rsid w:val="004238DE"/>
    <w:rsid w:val="0043023B"/>
    <w:rsid w:val="00433725"/>
    <w:rsid w:val="00435364"/>
    <w:rsid w:val="0043582F"/>
    <w:rsid w:val="0043727C"/>
    <w:rsid w:val="00444080"/>
    <w:rsid w:val="00445B08"/>
    <w:rsid w:val="00451C27"/>
    <w:rsid w:val="00453469"/>
    <w:rsid w:val="00454687"/>
    <w:rsid w:val="0045518A"/>
    <w:rsid w:val="00455B48"/>
    <w:rsid w:val="0046135B"/>
    <w:rsid w:val="00464462"/>
    <w:rsid w:val="00465419"/>
    <w:rsid w:val="00466CE8"/>
    <w:rsid w:val="00466DBF"/>
    <w:rsid w:val="00472783"/>
    <w:rsid w:val="00474E6D"/>
    <w:rsid w:val="00476133"/>
    <w:rsid w:val="00480D19"/>
    <w:rsid w:val="004856A7"/>
    <w:rsid w:val="00490575"/>
    <w:rsid w:val="00490CB7"/>
    <w:rsid w:val="00492273"/>
    <w:rsid w:val="00492E74"/>
    <w:rsid w:val="004960D2"/>
    <w:rsid w:val="004A0ADE"/>
    <w:rsid w:val="004A35D8"/>
    <w:rsid w:val="004A47CB"/>
    <w:rsid w:val="004A4DAA"/>
    <w:rsid w:val="004A58C1"/>
    <w:rsid w:val="004A5ABE"/>
    <w:rsid w:val="004A6007"/>
    <w:rsid w:val="004A695F"/>
    <w:rsid w:val="004A7974"/>
    <w:rsid w:val="004B1FB4"/>
    <w:rsid w:val="004B2438"/>
    <w:rsid w:val="004C0563"/>
    <w:rsid w:val="004C2D5C"/>
    <w:rsid w:val="004C54C1"/>
    <w:rsid w:val="004C56F3"/>
    <w:rsid w:val="004C5E98"/>
    <w:rsid w:val="004D1068"/>
    <w:rsid w:val="004D289D"/>
    <w:rsid w:val="004D28BD"/>
    <w:rsid w:val="004D48E3"/>
    <w:rsid w:val="004D4977"/>
    <w:rsid w:val="004D4B10"/>
    <w:rsid w:val="004D5C11"/>
    <w:rsid w:val="004D62A0"/>
    <w:rsid w:val="004E00A0"/>
    <w:rsid w:val="004E0A6A"/>
    <w:rsid w:val="004E17A8"/>
    <w:rsid w:val="004E3507"/>
    <w:rsid w:val="004F3315"/>
    <w:rsid w:val="00501DBD"/>
    <w:rsid w:val="005123A8"/>
    <w:rsid w:val="00520437"/>
    <w:rsid w:val="00523024"/>
    <w:rsid w:val="005249F8"/>
    <w:rsid w:val="005269A3"/>
    <w:rsid w:val="00526D6B"/>
    <w:rsid w:val="00527BD4"/>
    <w:rsid w:val="00527EB7"/>
    <w:rsid w:val="00527F27"/>
    <w:rsid w:val="005308FE"/>
    <w:rsid w:val="005323D7"/>
    <w:rsid w:val="00532C1D"/>
    <w:rsid w:val="00533E03"/>
    <w:rsid w:val="00535104"/>
    <w:rsid w:val="0053585C"/>
    <w:rsid w:val="005366AF"/>
    <w:rsid w:val="005374A2"/>
    <w:rsid w:val="00540BAC"/>
    <w:rsid w:val="005417B5"/>
    <w:rsid w:val="00544333"/>
    <w:rsid w:val="0055076C"/>
    <w:rsid w:val="005508C1"/>
    <w:rsid w:val="00555BD7"/>
    <w:rsid w:val="00556728"/>
    <w:rsid w:val="005578C3"/>
    <w:rsid w:val="00557B7F"/>
    <w:rsid w:val="00565B8F"/>
    <w:rsid w:val="005723DA"/>
    <w:rsid w:val="0057529C"/>
    <w:rsid w:val="00580EB9"/>
    <w:rsid w:val="00582BBF"/>
    <w:rsid w:val="0058532B"/>
    <w:rsid w:val="00585C1B"/>
    <w:rsid w:val="00587273"/>
    <w:rsid w:val="00587791"/>
    <w:rsid w:val="005901BB"/>
    <w:rsid w:val="005A1FD0"/>
    <w:rsid w:val="005A43F0"/>
    <w:rsid w:val="005A4653"/>
    <w:rsid w:val="005B6566"/>
    <w:rsid w:val="005B6EDC"/>
    <w:rsid w:val="005C3AF9"/>
    <w:rsid w:val="005C4514"/>
    <w:rsid w:val="005C4B41"/>
    <w:rsid w:val="005C6BA0"/>
    <w:rsid w:val="005D35E2"/>
    <w:rsid w:val="005D467F"/>
    <w:rsid w:val="005E0BAA"/>
    <w:rsid w:val="005E1D83"/>
    <w:rsid w:val="005E1F8D"/>
    <w:rsid w:val="005E2059"/>
    <w:rsid w:val="005E4918"/>
    <w:rsid w:val="005E6133"/>
    <w:rsid w:val="005F1EE5"/>
    <w:rsid w:val="005F33EE"/>
    <w:rsid w:val="005F4A61"/>
    <w:rsid w:val="005F4C7A"/>
    <w:rsid w:val="006001FB"/>
    <w:rsid w:val="00600604"/>
    <w:rsid w:val="0060172F"/>
    <w:rsid w:val="00602C4A"/>
    <w:rsid w:val="006032AE"/>
    <w:rsid w:val="006111C8"/>
    <w:rsid w:val="00614432"/>
    <w:rsid w:val="00622126"/>
    <w:rsid w:val="00623EF3"/>
    <w:rsid w:val="00624ECB"/>
    <w:rsid w:val="0062509F"/>
    <w:rsid w:val="006268ED"/>
    <w:rsid w:val="00631D4E"/>
    <w:rsid w:val="006360F9"/>
    <w:rsid w:val="00636A5E"/>
    <w:rsid w:val="00643397"/>
    <w:rsid w:val="00645014"/>
    <w:rsid w:val="006516C1"/>
    <w:rsid w:val="00652961"/>
    <w:rsid w:val="00654DFF"/>
    <w:rsid w:val="00664EB1"/>
    <w:rsid w:val="00671ABB"/>
    <w:rsid w:val="00673F92"/>
    <w:rsid w:val="006815FB"/>
    <w:rsid w:val="006856CC"/>
    <w:rsid w:val="00691057"/>
    <w:rsid w:val="00694961"/>
    <w:rsid w:val="006A01E4"/>
    <w:rsid w:val="006A1803"/>
    <w:rsid w:val="006A44E7"/>
    <w:rsid w:val="006A5799"/>
    <w:rsid w:val="006B2C2D"/>
    <w:rsid w:val="006B367B"/>
    <w:rsid w:val="006B3AD1"/>
    <w:rsid w:val="006B421A"/>
    <w:rsid w:val="006B44A0"/>
    <w:rsid w:val="006B5627"/>
    <w:rsid w:val="006C2C17"/>
    <w:rsid w:val="006C3B5D"/>
    <w:rsid w:val="006C4F73"/>
    <w:rsid w:val="006C5FFA"/>
    <w:rsid w:val="006D078F"/>
    <w:rsid w:val="006D223D"/>
    <w:rsid w:val="006D6372"/>
    <w:rsid w:val="006D7ACB"/>
    <w:rsid w:val="006E02ED"/>
    <w:rsid w:val="006E0D9B"/>
    <w:rsid w:val="006F112A"/>
    <w:rsid w:val="006F6D13"/>
    <w:rsid w:val="00700BBB"/>
    <w:rsid w:val="00707C17"/>
    <w:rsid w:val="00712598"/>
    <w:rsid w:val="00713D6F"/>
    <w:rsid w:val="00714405"/>
    <w:rsid w:val="00714612"/>
    <w:rsid w:val="0071471D"/>
    <w:rsid w:val="00717B08"/>
    <w:rsid w:val="007203FB"/>
    <w:rsid w:val="00721C8E"/>
    <w:rsid w:val="007220F9"/>
    <w:rsid w:val="007241FD"/>
    <w:rsid w:val="00724B65"/>
    <w:rsid w:val="00725277"/>
    <w:rsid w:val="00727EFC"/>
    <w:rsid w:val="0073153E"/>
    <w:rsid w:val="00734E2B"/>
    <w:rsid w:val="00735FF9"/>
    <w:rsid w:val="00737188"/>
    <w:rsid w:val="007377F9"/>
    <w:rsid w:val="00741029"/>
    <w:rsid w:val="00743959"/>
    <w:rsid w:val="00743B48"/>
    <w:rsid w:val="00744BDB"/>
    <w:rsid w:val="007459AB"/>
    <w:rsid w:val="0075505D"/>
    <w:rsid w:val="00762889"/>
    <w:rsid w:val="00762CB4"/>
    <w:rsid w:val="007637AA"/>
    <w:rsid w:val="007653CB"/>
    <w:rsid w:val="00765A4C"/>
    <w:rsid w:val="00766B64"/>
    <w:rsid w:val="00766C3D"/>
    <w:rsid w:val="007672C3"/>
    <w:rsid w:val="00767788"/>
    <w:rsid w:val="00770439"/>
    <w:rsid w:val="00772C80"/>
    <w:rsid w:val="007843B6"/>
    <w:rsid w:val="00791708"/>
    <w:rsid w:val="00793251"/>
    <w:rsid w:val="00793361"/>
    <w:rsid w:val="00795E68"/>
    <w:rsid w:val="007A0A2B"/>
    <w:rsid w:val="007A38CF"/>
    <w:rsid w:val="007A6005"/>
    <w:rsid w:val="007B6515"/>
    <w:rsid w:val="007B6658"/>
    <w:rsid w:val="007C179B"/>
    <w:rsid w:val="007C36E0"/>
    <w:rsid w:val="007D2966"/>
    <w:rsid w:val="007D2F62"/>
    <w:rsid w:val="007D5542"/>
    <w:rsid w:val="007E4265"/>
    <w:rsid w:val="007E7381"/>
    <w:rsid w:val="007E7EA1"/>
    <w:rsid w:val="007E7EBC"/>
    <w:rsid w:val="007F0E10"/>
    <w:rsid w:val="007F1835"/>
    <w:rsid w:val="008005A5"/>
    <w:rsid w:val="00801BE0"/>
    <w:rsid w:val="00801D2F"/>
    <w:rsid w:val="00804A98"/>
    <w:rsid w:val="00810207"/>
    <w:rsid w:val="00811A21"/>
    <w:rsid w:val="00820154"/>
    <w:rsid w:val="00822D16"/>
    <w:rsid w:val="00823670"/>
    <w:rsid w:val="00830FFC"/>
    <w:rsid w:val="00831A9C"/>
    <w:rsid w:val="00841C11"/>
    <w:rsid w:val="0084593E"/>
    <w:rsid w:val="00854D1F"/>
    <w:rsid w:val="00863169"/>
    <w:rsid w:val="008633F0"/>
    <w:rsid w:val="008641AE"/>
    <w:rsid w:val="00864CC7"/>
    <w:rsid w:val="008667FE"/>
    <w:rsid w:val="00871EFB"/>
    <w:rsid w:val="00874628"/>
    <w:rsid w:val="00882087"/>
    <w:rsid w:val="00882EDB"/>
    <w:rsid w:val="008866A1"/>
    <w:rsid w:val="008872B2"/>
    <w:rsid w:val="008955AC"/>
    <w:rsid w:val="00896D11"/>
    <w:rsid w:val="008A0782"/>
    <w:rsid w:val="008A2249"/>
    <w:rsid w:val="008A25D7"/>
    <w:rsid w:val="008A3661"/>
    <w:rsid w:val="008A458A"/>
    <w:rsid w:val="008A5B48"/>
    <w:rsid w:val="008B0203"/>
    <w:rsid w:val="008B0CEB"/>
    <w:rsid w:val="008B0D82"/>
    <w:rsid w:val="008B1775"/>
    <w:rsid w:val="008B4B71"/>
    <w:rsid w:val="008C00A0"/>
    <w:rsid w:val="008C1282"/>
    <w:rsid w:val="008C17C0"/>
    <w:rsid w:val="008C184D"/>
    <w:rsid w:val="008C1A6D"/>
    <w:rsid w:val="008C39B2"/>
    <w:rsid w:val="008D15C0"/>
    <w:rsid w:val="008D5591"/>
    <w:rsid w:val="008D739A"/>
    <w:rsid w:val="008E46D3"/>
    <w:rsid w:val="008E57EF"/>
    <w:rsid w:val="008F2C4E"/>
    <w:rsid w:val="008F4701"/>
    <w:rsid w:val="008F6894"/>
    <w:rsid w:val="009028A7"/>
    <w:rsid w:val="00903F69"/>
    <w:rsid w:val="00905000"/>
    <w:rsid w:val="009100EA"/>
    <w:rsid w:val="0091045E"/>
    <w:rsid w:val="0091575A"/>
    <w:rsid w:val="00916F8F"/>
    <w:rsid w:val="009172C8"/>
    <w:rsid w:val="00921DD7"/>
    <w:rsid w:val="0092372B"/>
    <w:rsid w:val="009243C0"/>
    <w:rsid w:val="00927F6E"/>
    <w:rsid w:val="00930AF2"/>
    <w:rsid w:val="0093140A"/>
    <w:rsid w:val="0093331D"/>
    <w:rsid w:val="009348E2"/>
    <w:rsid w:val="0093532B"/>
    <w:rsid w:val="009401E7"/>
    <w:rsid w:val="0094330E"/>
    <w:rsid w:val="00946524"/>
    <w:rsid w:val="00946C17"/>
    <w:rsid w:val="0095093A"/>
    <w:rsid w:val="009529C4"/>
    <w:rsid w:val="009557BF"/>
    <w:rsid w:val="00956029"/>
    <w:rsid w:val="009561FB"/>
    <w:rsid w:val="009562CA"/>
    <w:rsid w:val="00963A5B"/>
    <w:rsid w:val="009714D4"/>
    <w:rsid w:val="0097272D"/>
    <w:rsid w:val="009732B6"/>
    <w:rsid w:val="00973652"/>
    <w:rsid w:val="0098196C"/>
    <w:rsid w:val="00982B08"/>
    <w:rsid w:val="009860B0"/>
    <w:rsid w:val="0098667C"/>
    <w:rsid w:val="00990EC2"/>
    <w:rsid w:val="009910E9"/>
    <w:rsid w:val="00993004"/>
    <w:rsid w:val="00996862"/>
    <w:rsid w:val="00997F77"/>
    <w:rsid w:val="00997FE2"/>
    <w:rsid w:val="009A03A8"/>
    <w:rsid w:val="009A0461"/>
    <w:rsid w:val="009A5406"/>
    <w:rsid w:val="009A5D98"/>
    <w:rsid w:val="009B5F8E"/>
    <w:rsid w:val="009C23D2"/>
    <w:rsid w:val="009C3E86"/>
    <w:rsid w:val="009C56CB"/>
    <w:rsid w:val="009C6A65"/>
    <w:rsid w:val="009D02D8"/>
    <w:rsid w:val="009D0C61"/>
    <w:rsid w:val="009D1795"/>
    <w:rsid w:val="009D1FC3"/>
    <w:rsid w:val="009D2CE5"/>
    <w:rsid w:val="009E189F"/>
    <w:rsid w:val="009E47F6"/>
    <w:rsid w:val="009E5F20"/>
    <w:rsid w:val="009E74E2"/>
    <w:rsid w:val="009F18E7"/>
    <w:rsid w:val="009F47CC"/>
    <w:rsid w:val="009F5716"/>
    <w:rsid w:val="009F6561"/>
    <w:rsid w:val="009F7108"/>
    <w:rsid w:val="00A0135F"/>
    <w:rsid w:val="00A02EEA"/>
    <w:rsid w:val="00A06581"/>
    <w:rsid w:val="00A071CE"/>
    <w:rsid w:val="00A137AE"/>
    <w:rsid w:val="00A14C5C"/>
    <w:rsid w:val="00A167E7"/>
    <w:rsid w:val="00A177BA"/>
    <w:rsid w:val="00A246E6"/>
    <w:rsid w:val="00A25AB9"/>
    <w:rsid w:val="00A3158C"/>
    <w:rsid w:val="00A31B22"/>
    <w:rsid w:val="00A32156"/>
    <w:rsid w:val="00A32497"/>
    <w:rsid w:val="00A35E52"/>
    <w:rsid w:val="00A425AF"/>
    <w:rsid w:val="00A5022E"/>
    <w:rsid w:val="00A535EB"/>
    <w:rsid w:val="00A54BFA"/>
    <w:rsid w:val="00A55BBA"/>
    <w:rsid w:val="00A60773"/>
    <w:rsid w:val="00A62A48"/>
    <w:rsid w:val="00A659F4"/>
    <w:rsid w:val="00A70F76"/>
    <w:rsid w:val="00A7262B"/>
    <w:rsid w:val="00A767F0"/>
    <w:rsid w:val="00A84C09"/>
    <w:rsid w:val="00A9066D"/>
    <w:rsid w:val="00A92F5A"/>
    <w:rsid w:val="00A93A5F"/>
    <w:rsid w:val="00A93CA5"/>
    <w:rsid w:val="00A9429C"/>
    <w:rsid w:val="00A96933"/>
    <w:rsid w:val="00AA0D47"/>
    <w:rsid w:val="00AA1BA6"/>
    <w:rsid w:val="00AA4B6E"/>
    <w:rsid w:val="00AA507B"/>
    <w:rsid w:val="00AB015B"/>
    <w:rsid w:val="00AB5BF5"/>
    <w:rsid w:val="00AC30F2"/>
    <w:rsid w:val="00AC7FFE"/>
    <w:rsid w:val="00AD6F2F"/>
    <w:rsid w:val="00AD76A7"/>
    <w:rsid w:val="00AD7F86"/>
    <w:rsid w:val="00AE1BC8"/>
    <w:rsid w:val="00AE6C9A"/>
    <w:rsid w:val="00AF0EE0"/>
    <w:rsid w:val="00AF2DE6"/>
    <w:rsid w:val="00B0313D"/>
    <w:rsid w:val="00B03260"/>
    <w:rsid w:val="00B05828"/>
    <w:rsid w:val="00B06005"/>
    <w:rsid w:val="00B07C23"/>
    <w:rsid w:val="00B11567"/>
    <w:rsid w:val="00B11B1E"/>
    <w:rsid w:val="00B12BDD"/>
    <w:rsid w:val="00B14108"/>
    <w:rsid w:val="00B14E77"/>
    <w:rsid w:val="00B153FD"/>
    <w:rsid w:val="00B236FD"/>
    <w:rsid w:val="00B26391"/>
    <w:rsid w:val="00B27CCE"/>
    <w:rsid w:val="00B35285"/>
    <w:rsid w:val="00B4132C"/>
    <w:rsid w:val="00B43359"/>
    <w:rsid w:val="00B46EBC"/>
    <w:rsid w:val="00B50CB5"/>
    <w:rsid w:val="00B51255"/>
    <w:rsid w:val="00B54E25"/>
    <w:rsid w:val="00B56157"/>
    <w:rsid w:val="00B5665A"/>
    <w:rsid w:val="00B56B30"/>
    <w:rsid w:val="00B60BFB"/>
    <w:rsid w:val="00B62E8C"/>
    <w:rsid w:val="00B70C79"/>
    <w:rsid w:val="00B746AA"/>
    <w:rsid w:val="00B74B6C"/>
    <w:rsid w:val="00B76AB2"/>
    <w:rsid w:val="00B80BBA"/>
    <w:rsid w:val="00B80F5D"/>
    <w:rsid w:val="00B81D1A"/>
    <w:rsid w:val="00B84D80"/>
    <w:rsid w:val="00B869D2"/>
    <w:rsid w:val="00B91DF3"/>
    <w:rsid w:val="00BA3925"/>
    <w:rsid w:val="00BA5FA8"/>
    <w:rsid w:val="00BA67C0"/>
    <w:rsid w:val="00BA698B"/>
    <w:rsid w:val="00BA7523"/>
    <w:rsid w:val="00BB142C"/>
    <w:rsid w:val="00BB2A20"/>
    <w:rsid w:val="00BB3B15"/>
    <w:rsid w:val="00BC08C2"/>
    <w:rsid w:val="00BC1373"/>
    <w:rsid w:val="00BC2452"/>
    <w:rsid w:val="00BC37CB"/>
    <w:rsid w:val="00BC37E0"/>
    <w:rsid w:val="00BC5171"/>
    <w:rsid w:val="00BD341B"/>
    <w:rsid w:val="00BD45BE"/>
    <w:rsid w:val="00BD7967"/>
    <w:rsid w:val="00BF0E5B"/>
    <w:rsid w:val="00BF141D"/>
    <w:rsid w:val="00C00496"/>
    <w:rsid w:val="00C00E13"/>
    <w:rsid w:val="00C02798"/>
    <w:rsid w:val="00C03572"/>
    <w:rsid w:val="00C0692D"/>
    <w:rsid w:val="00C076EA"/>
    <w:rsid w:val="00C12BE2"/>
    <w:rsid w:val="00C1352E"/>
    <w:rsid w:val="00C13A9C"/>
    <w:rsid w:val="00C13F44"/>
    <w:rsid w:val="00C17E55"/>
    <w:rsid w:val="00C224D5"/>
    <w:rsid w:val="00C225A5"/>
    <w:rsid w:val="00C24CB5"/>
    <w:rsid w:val="00C25E66"/>
    <w:rsid w:val="00C277AB"/>
    <w:rsid w:val="00C30C78"/>
    <w:rsid w:val="00C31018"/>
    <w:rsid w:val="00C319AB"/>
    <w:rsid w:val="00C32480"/>
    <w:rsid w:val="00C36832"/>
    <w:rsid w:val="00C36C9B"/>
    <w:rsid w:val="00C37656"/>
    <w:rsid w:val="00C44D3E"/>
    <w:rsid w:val="00C45DAC"/>
    <w:rsid w:val="00C462DA"/>
    <w:rsid w:val="00C4720F"/>
    <w:rsid w:val="00C56824"/>
    <w:rsid w:val="00C57333"/>
    <w:rsid w:val="00C658A1"/>
    <w:rsid w:val="00C65C23"/>
    <w:rsid w:val="00C70B42"/>
    <w:rsid w:val="00C70CFC"/>
    <w:rsid w:val="00C71258"/>
    <w:rsid w:val="00C75333"/>
    <w:rsid w:val="00C76740"/>
    <w:rsid w:val="00C77D65"/>
    <w:rsid w:val="00C861EA"/>
    <w:rsid w:val="00C91014"/>
    <w:rsid w:val="00C953A5"/>
    <w:rsid w:val="00C9749C"/>
    <w:rsid w:val="00CA2446"/>
    <w:rsid w:val="00CA2511"/>
    <w:rsid w:val="00CA4B5D"/>
    <w:rsid w:val="00CA69F8"/>
    <w:rsid w:val="00CA6D78"/>
    <w:rsid w:val="00CA7900"/>
    <w:rsid w:val="00CB0D9E"/>
    <w:rsid w:val="00CB3ED3"/>
    <w:rsid w:val="00CB6951"/>
    <w:rsid w:val="00CB69B5"/>
    <w:rsid w:val="00CB6FF9"/>
    <w:rsid w:val="00CB70EA"/>
    <w:rsid w:val="00CC12B8"/>
    <w:rsid w:val="00CD54E4"/>
    <w:rsid w:val="00CD5B3D"/>
    <w:rsid w:val="00CD6DBA"/>
    <w:rsid w:val="00CD7A22"/>
    <w:rsid w:val="00CE0213"/>
    <w:rsid w:val="00CE16D6"/>
    <w:rsid w:val="00CE2599"/>
    <w:rsid w:val="00CE53E2"/>
    <w:rsid w:val="00CE5A17"/>
    <w:rsid w:val="00CE65DA"/>
    <w:rsid w:val="00CE6C0A"/>
    <w:rsid w:val="00CF55D2"/>
    <w:rsid w:val="00CF5E22"/>
    <w:rsid w:val="00CF79B6"/>
    <w:rsid w:val="00D02063"/>
    <w:rsid w:val="00D03FF1"/>
    <w:rsid w:val="00D055B4"/>
    <w:rsid w:val="00D1237A"/>
    <w:rsid w:val="00D14773"/>
    <w:rsid w:val="00D17A28"/>
    <w:rsid w:val="00D24FA5"/>
    <w:rsid w:val="00D27A9C"/>
    <w:rsid w:val="00D310CA"/>
    <w:rsid w:val="00D315E5"/>
    <w:rsid w:val="00D33510"/>
    <w:rsid w:val="00D3514D"/>
    <w:rsid w:val="00D44586"/>
    <w:rsid w:val="00D47DA9"/>
    <w:rsid w:val="00D50607"/>
    <w:rsid w:val="00D51532"/>
    <w:rsid w:val="00D52272"/>
    <w:rsid w:val="00D56249"/>
    <w:rsid w:val="00D56BF5"/>
    <w:rsid w:val="00D57C78"/>
    <w:rsid w:val="00D612FA"/>
    <w:rsid w:val="00D62DB1"/>
    <w:rsid w:val="00D63901"/>
    <w:rsid w:val="00D6753A"/>
    <w:rsid w:val="00D67733"/>
    <w:rsid w:val="00D73C66"/>
    <w:rsid w:val="00D81348"/>
    <w:rsid w:val="00D818B5"/>
    <w:rsid w:val="00D81A61"/>
    <w:rsid w:val="00D8262C"/>
    <w:rsid w:val="00D83D41"/>
    <w:rsid w:val="00D840A7"/>
    <w:rsid w:val="00D8527C"/>
    <w:rsid w:val="00D87496"/>
    <w:rsid w:val="00D912AC"/>
    <w:rsid w:val="00D93C66"/>
    <w:rsid w:val="00D956CB"/>
    <w:rsid w:val="00DA28E0"/>
    <w:rsid w:val="00DA43B2"/>
    <w:rsid w:val="00DB5091"/>
    <w:rsid w:val="00DB59B4"/>
    <w:rsid w:val="00DC2FAA"/>
    <w:rsid w:val="00DC3141"/>
    <w:rsid w:val="00DC473E"/>
    <w:rsid w:val="00DC5E79"/>
    <w:rsid w:val="00DC7320"/>
    <w:rsid w:val="00DD0567"/>
    <w:rsid w:val="00DD2740"/>
    <w:rsid w:val="00DD458F"/>
    <w:rsid w:val="00DD5DDE"/>
    <w:rsid w:val="00DD6642"/>
    <w:rsid w:val="00DD6644"/>
    <w:rsid w:val="00DD6E33"/>
    <w:rsid w:val="00DD71D8"/>
    <w:rsid w:val="00DE1ADE"/>
    <w:rsid w:val="00DE2D4D"/>
    <w:rsid w:val="00DE386B"/>
    <w:rsid w:val="00DE5876"/>
    <w:rsid w:val="00DE5EBD"/>
    <w:rsid w:val="00DF4040"/>
    <w:rsid w:val="00DF65CA"/>
    <w:rsid w:val="00DF6859"/>
    <w:rsid w:val="00DF7335"/>
    <w:rsid w:val="00E01119"/>
    <w:rsid w:val="00E123B0"/>
    <w:rsid w:val="00E15610"/>
    <w:rsid w:val="00E15B1C"/>
    <w:rsid w:val="00E344A1"/>
    <w:rsid w:val="00E4076E"/>
    <w:rsid w:val="00E427C7"/>
    <w:rsid w:val="00E458C8"/>
    <w:rsid w:val="00E47D1F"/>
    <w:rsid w:val="00E516DB"/>
    <w:rsid w:val="00E52193"/>
    <w:rsid w:val="00E5237A"/>
    <w:rsid w:val="00E52929"/>
    <w:rsid w:val="00E54905"/>
    <w:rsid w:val="00E56E88"/>
    <w:rsid w:val="00E607B8"/>
    <w:rsid w:val="00E6398B"/>
    <w:rsid w:val="00E646EE"/>
    <w:rsid w:val="00E65456"/>
    <w:rsid w:val="00E656D6"/>
    <w:rsid w:val="00E66AB7"/>
    <w:rsid w:val="00E70CF8"/>
    <w:rsid w:val="00E76F79"/>
    <w:rsid w:val="00E82C4A"/>
    <w:rsid w:val="00E843DF"/>
    <w:rsid w:val="00E91AD2"/>
    <w:rsid w:val="00E91AEB"/>
    <w:rsid w:val="00E929D6"/>
    <w:rsid w:val="00E92F41"/>
    <w:rsid w:val="00E93D1B"/>
    <w:rsid w:val="00EA00E9"/>
    <w:rsid w:val="00EA2B7B"/>
    <w:rsid w:val="00EA39DD"/>
    <w:rsid w:val="00EA3A40"/>
    <w:rsid w:val="00EA5B5B"/>
    <w:rsid w:val="00EA640D"/>
    <w:rsid w:val="00EA6B23"/>
    <w:rsid w:val="00EC2CC0"/>
    <w:rsid w:val="00EC462A"/>
    <w:rsid w:val="00EC5F57"/>
    <w:rsid w:val="00ED009C"/>
    <w:rsid w:val="00ED4471"/>
    <w:rsid w:val="00ED781D"/>
    <w:rsid w:val="00EE224C"/>
    <w:rsid w:val="00EE27CE"/>
    <w:rsid w:val="00EE3E80"/>
    <w:rsid w:val="00EE723A"/>
    <w:rsid w:val="00EF0AD9"/>
    <w:rsid w:val="00EF1124"/>
    <w:rsid w:val="00EF15E4"/>
    <w:rsid w:val="00EF62EB"/>
    <w:rsid w:val="00EF6D57"/>
    <w:rsid w:val="00EF7B64"/>
    <w:rsid w:val="00F0608F"/>
    <w:rsid w:val="00F06D75"/>
    <w:rsid w:val="00F075AC"/>
    <w:rsid w:val="00F12AA4"/>
    <w:rsid w:val="00F138F9"/>
    <w:rsid w:val="00F13DC3"/>
    <w:rsid w:val="00F16621"/>
    <w:rsid w:val="00F21CB0"/>
    <w:rsid w:val="00F224F3"/>
    <w:rsid w:val="00F24BDF"/>
    <w:rsid w:val="00F31A11"/>
    <w:rsid w:val="00F3351D"/>
    <w:rsid w:val="00F37BF4"/>
    <w:rsid w:val="00F402CF"/>
    <w:rsid w:val="00F45C33"/>
    <w:rsid w:val="00F50F49"/>
    <w:rsid w:val="00F51997"/>
    <w:rsid w:val="00F51A0A"/>
    <w:rsid w:val="00F52C30"/>
    <w:rsid w:val="00F5493D"/>
    <w:rsid w:val="00F554CE"/>
    <w:rsid w:val="00F638DB"/>
    <w:rsid w:val="00F6579A"/>
    <w:rsid w:val="00F760CE"/>
    <w:rsid w:val="00F76288"/>
    <w:rsid w:val="00F800F7"/>
    <w:rsid w:val="00F80D96"/>
    <w:rsid w:val="00F82F19"/>
    <w:rsid w:val="00F848EA"/>
    <w:rsid w:val="00F857B3"/>
    <w:rsid w:val="00F9278C"/>
    <w:rsid w:val="00F93272"/>
    <w:rsid w:val="00F94FD8"/>
    <w:rsid w:val="00F973B7"/>
    <w:rsid w:val="00FA0D52"/>
    <w:rsid w:val="00FA0FB6"/>
    <w:rsid w:val="00FB1EAF"/>
    <w:rsid w:val="00FB7CD2"/>
    <w:rsid w:val="00FB7D49"/>
    <w:rsid w:val="00FC035C"/>
    <w:rsid w:val="00FC0B79"/>
    <w:rsid w:val="00FC202C"/>
    <w:rsid w:val="00FC205C"/>
    <w:rsid w:val="00FC3D04"/>
    <w:rsid w:val="00FC7128"/>
    <w:rsid w:val="00FD0C83"/>
    <w:rsid w:val="00FD2AC2"/>
    <w:rsid w:val="00FE0D46"/>
    <w:rsid w:val="00FE1CA8"/>
    <w:rsid w:val="00FE357E"/>
    <w:rsid w:val="00FE368F"/>
    <w:rsid w:val="00FE662F"/>
    <w:rsid w:val="00FF0F0F"/>
    <w:rsid w:val="00FF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AB9"/>
    <w:rPr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54FB"/>
    <w:pPr>
      <w:keepNext/>
      <w:spacing w:before="240" w:after="60"/>
      <w:outlineLvl w:val="0"/>
    </w:pPr>
    <w:rPr>
      <w:rFonts w:ascii="Arial Unicode MS" w:hAnsi="Arial Unicode MS"/>
      <w:b/>
      <w:bCs/>
      <w:kern w:val="32"/>
      <w:sz w:val="32"/>
      <w:szCs w:val="32"/>
      <w:lang w:eastAsia="x-none"/>
    </w:rPr>
  </w:style>
  <w:style w:type="paragraph" w:styleId="2">
    <w:name w:val="heading 2"/>
    <w:basedOn w:val="a"/>
    <w:next w:val="a"/>
    <w:qFormat/>
    <w:pPr>
      <w:keepNext/>
      <w:ind w:firstLine="432"/>
      <w:jc w:val="both"/>
      <w:outlineLvl w:val="1"/>
    </w:pPr>
    <w:rPr>
      <w:szCs w:val="20"/>
      <w:u w:val="single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eastAsia="Verdana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Cs w:val="20"/>
    </w:rPr>
  </w:style>
  <w:style w:type="paragraph" w:styleId="a4">
    <w:name w:val="Body Text Indent"/>
    <w:basedOn w:val="a"/>
    <w:link w:val="a5"/>
    <w:pPr>
      <w:ind w:firstLine="720"/>
      <w:jc w:val="both"/>
    </w:pPr>
    <w:rPr>
      <w:szCs w:val="20"/>
    </w:rPr>
  </w:style>
  <w:style w:type="paragraph" w:styleId="a6">
    <w:name w:val="Body Text"/>
    <w:basedOn w:val="a"/>
    <w:link w:val="a7"/>
    <w:pPr>
      <w:jc w:val="both"/>
    </w:pPr>
    <w:rPr>
      <w:szCs w:val="20"/>
    </w:rPr>
  </w:style>
  <w:style w:type="paragraph" w:styleId="20">
    <w:name w:val="Body Text Indent 2"/>
    <w:basedOn w:val="a"/>
    <w:pPr>
      <w:ind w:firstLine="709"/>
      <w:jc w:val="both"/>
    </w:pPr>
    <w:rPr>
      <w:b/>
      <w:szCs w:val="20"/>
    </w:rPr>
  </w:style>
  <w:style w:type="paragraph" w:customStyle="1" w:styleId="FR1">
    <w:name w:val="FR1"/>
    <w:pPr>
      <w:autoSpaceDE w:val="0"/>
      <w:autoSpaceDN w:val="0"/>
      <w:adjustRightInd w:val="0"/>
      <w:spacing w:before="460"/>
      <w:ind w:left="760"/>
    </w:pPr>
    <w:rPr>
      <w:b/>
      <w:sz w:val="28"/>
      <w:lang w:eastAsia="ru-RU"/>
    </w:rPr>
  </w:style>
  <w:style w:type="paragraph" w:styleId="30">
    <w:name w:val="Body Text Indent 3"/>
    <w:basedOn w:val="a"/>
    <w:pPr>
      <w:spacing w:after="120"/>
      <w:ind w:left="283"/>
    </w:pPr>
    <w:rPr>
      <w:sz w:val="16"/>
      <w:szCs w:val="16"/>
    </w:rPr>
  </w:style>
  <w:style w:type="table" w:styleId="a8">
    <w:name w:val="Table Grid"/>
    <w:basedOn w:val="a1"/>
    <w:rsid w:val="005308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9E5F20"/>
    <w:rPr>
      <w:rFonts w:ascii="font278" w:hAnsi="font278" w:cs="font278"/>
      <w:sz w:val="16"/>
      <w:szCs w:val="16"/>
    </w:rPr>
  </w:style>
  <w:style w:type="paragraph" w:styleId="aa">
    <w:name w:val="header"/>
    <w:basedOn w:val="a"/>
    <w:rsid w:val="009E5F20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9A5D98"/>
  </w:style>
  <w:style w:type="paragraph" w:customStyle="1" w:styleId="ac">
    <w:name w:val="Знак"/>
    <w:basedOn w:val="a"/>
    <w:rsid w:val="00A62A48"/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11">
    <w:name w:val="Знак1"/>
    <w:basedOn w:val="a"/>
    <w:rsid w:val="00CF5E22"/>
    <w:rPr>
      <w:rFonts w:ascii="Courier New" w:hAnsi="Courier New" w:cs="Courier New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CF5E22"/>
    <w:pPr>
      <w:ind w:left="720"/>
      <w:contextualSpacing/>
    </w:pPr>
    <w:rPr>
      <w:szCs w:val="28"/>
      <w:lang w:val="ru-RU"/>
    </w:rPr>
  </w:style>
  <w:style w:type="paragraph" w:customStyle="1" w:styleId="msonormalcxspmiddle">
    <w:name w:val="msonormalcxspmiddle"/>
    <w:basedOn w:val="a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customStyle="1" w:styleId="msonormalcxspmiddlecxsplast">
    <w:name w:val="msonormalcxspmiddlecxsplast"/>
    <w:basedOn w:val="a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styleId="ae">
    <w:name w:val="footer"/>
    <w:basedOn w:val="a"/>
    <w:link w:val="af"/>
    <w:rsid w:val="00E66AB7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f">
    <w:name w:val="Нижний колонтитул Знак"/>
    <w:link w:val="ae"/>
    <w:rsid w:val="00E66AB7"/>
    <w:rPr>
      <w:sz w:val="28"/>
      <w:szCs w:val="24"/>
      <w:lang w:val="uk-UA"/>
    </w:rPr>
  </w:style>
  <w:style w:type="paragraph" w:styleId="21">
    <w:name w:val="Body Text 2"/>
    <w:basedOn w:val="a"/>
    <w:link w:val="22"/>
    <w:rsid w:val="00E66AB7"/>
    <w:pPr>
      <w:spacing w:after="120" w:line="480" w:lineRule="auto"/>
    </w:pPr>
    <w:rPr>
      <w:lang w:eastAsia="x-none"/>
    </w:rPr>
  </w:style>
  <w:style w:type="character" w:customStyle="1" w:styleId="22">
    <w:name w:val="Основной текст 2 Знак"/>
    <w:link w:val="21"/>
    <w:rsid w:val="00E66AB7"/>
    <w:rPr>
      <w:sz w:val="28"/>
      <w:szCs w:val="24"/>
      <w:lang w:val="uk-UA"/>
    </w:rPr>
  </w:style>
  <w:style w:type="character" w:customStyle="1" w:styleId="10">
    <w:name w:val="Заголовок 1 Знак"/>
    <w:link w:val="1"/>
    <w:rsid w:val="00E66AB7"/>
    <w:rPr>
      <w:rFonts w:ascii="Arial Unicode MS" w:hAnsi="Arial Unicode MS" w:cs="Arial Unicode MS"/>
      <w:b/>
      <w:bCs/>
      <w:kern w:val="32"/>
      <w:sz w:val="32"/>
      <w:szCs w:val="32"/>
      <w:lang w:val="uk-UA"/>
    </w:rPr>
  </w:style>
  <w:style w:type="character" w:styleId="af0">
    <w:name w:val="Hyperlink"/>
    <w:rsid w:val="00DC473E"/>
    <w:rPr>
      <w:color w:val="0000FF"/>
      <w:u w:val="single"/>
    </w:rPr>
  </w:style>
  <w:style w:type="paragraph" w:styleId="af1">
    <w:name w:val="Normal (Web)"/>
    <w:basedOn w:val="a"/>
    <w:uiPriority w:val="99"/>
    <w:rsid w:val="00FE1CA8"/>
    <w:pPr>
      <w:spacing w:before="100" w:beforeAutospacing="1" w:after="100" w:afterAutospacing="1"/>
    </w:pPr>
    <w:rPr>
      <w:sz w:val="24"/>
      <w:lang w:val="ru-RU"/>
    </w:rPr>
  </w:style>
  <w:style w:type="paragraph" w:customStyle="1" w:styleId="12">
    <w:name w:val="Абзац списка1"/>
    <w:basedOn w:val="a"/>
    <w:rsid w:val="006C3B5D"/>
    <w:pPr>
      <w:ind w:left="720"/>
      <w:contextualSpacing/>
    </w:pPr>
    <w:rPr>
      <w:rFonts w:eastAsia="Cambria Math"/>
      <w:szCs w:val="28"/>
      <w:lang w:val="ru-RU"/>
    </w:rPr>
  </w:style>
  <w:style w:type="character" w:styleId="af2">
    <w:name w:val="Strong"/>
    <w:uiPriority w:val="22"/>
    <w:qFormat/>
    <w:rsid w:val="00721C8E"/>
    <w:rPr>
      <w:b/>
      <w:bCs/>
    </w:rPr>
  </w:style>
  <w:style w:type="paragraph" w:styleId="af3">
    <w:name w:val="No Spacing"/>
    <w:uiPriority w:val="1"/>
    <w:qFormat/>
    <w:rsid w:val="00F554CE"/>
    <w:rPr>
      <w:sz w:val="28"/>
      <w:szCs w:val="24"/>
      <w:lang w:eastAsia="ru-RU"/>
    </w:rPr>
  </w:style>
  <w:style w:type="paragraph" w:customStyle="1" w:styleId="af4">
    <w:name w:val="Знак Знак Знак Знак Знак Знак Знак Знак Знак"/>
    <w:basedOn w:val="a"/>
    <w:rsid w:val="00AF2DE6"/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a7">
    <w:name w:val="Основной текст Знак"/>
    <w:link w:val="a6"/>
    <w:rsid w:val="00E93D1B"/>
    <w:rPr>
      <w:sz w:val="28"/>
      <w:lang w:eastAsia="ru-RU"/>
    </w:rPr>
  </w:style>
  <w:style w:type="paragraph" w:styleId="HTML">
    <w:name w:val="HTML Preformatted"/>
    <w:basedOn w:val="a"/>
    <w:link w:val="HTML0"/>
    <w:rsid w:val="004B24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ambria Math" w:hAnsi="Cambria Math"/>
      <w:sz w:val="20"/>
      <w:szCs w:val="20"/>
      <w:lang w:val="ru-RU"/>
    </w:rPr>
  </w:style>
  <w:style w:type="character" w:customStyle="1" w:styleId="HTML0">
    <w:name w:val="Стандартный HTML Знак"/>
    <w:link w:val="HTML"/>
    <w:rsid w:val="004B2438"/>
    <w:rPr>
      <w:rFonts w:ascii="Cambria Math" w:hAnsi="Cambria Math"/>
      <w:lang w:val="ru-RU" w:eastAsia="ru-RU"/>
    </w:rPr>
  </w:style>
  <w:style w:type="character" w:customStyle="1" w:styleId="a5">
    <w:name w:val="Основной текст с отступом Знак"/>
    <w:link w:val="a4"/>
    <w:rsid w:val="00B06005"/>
    <w:rPr>
      <w:sz w:val="28"/>
      <w:lang w:eastAsia="ru-RU"/>
    </w:rPr>
  </w:style>
  <w:style w:type="paragraph" w:styleId="af5">
    <w:name w:val="Revision"/>
    <w:hidden/>
    <w:uiPriority w:val="99"/>
    <w:semiHidden/>
    <w:rsid w:val="00F9278C"/>
    <w:rPr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AB9"/>
    <w:rPr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54FB"/>
    <w:pPr>
      <w:keepNext/>
      <w:spacing w:before="240" w:after="60"/>
      <w:outlineLvl w:val="0"/>
    </w:pPr>
    <w:rPr>
      <w:rFonts w:ascii="Arial Unicode MS" w:hAnsi="Arial Unicode MS"/>
      <w:b/>
      <w:bCs/>
      <w:kern w:val="32"/>
      <w:sz w:val="32"/>
      <w:szCs w:val="32"/>
      <w:lang w:eastAsia="x-none"/>
    </w:rPr>
  </w:style>
  <w:style w:type="paragraph" w:styleId="2">
    <w:name w:val="heading 2"/>
    <w:basedOn w:val="a"/>
    <w:next w:val="a"/>
    <w:qFormat/>
    <w:pPr>
      <w:keepNext/>
      <w:ind w:firstLine="432"/>
      <w:jc w:val="both"/>
      <w:outlineLvl w:val="1"/>
    </w:pPr>
    <w:rPr>
      <w:szCs w:val="20"/>
      <w:u w:val="single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eastAsia="Verdana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Cs w:val="20"/>
    </w:rPr>
  </w:style>
  <w:style w:type="paragraph" w:styleId="a4">
    <w:name w:val="Body Text Indent"/>
    <w:basedOn w:val="a"/>
    <w:link w:val="a5"/>
    <w:pPr>
      <w:ind w:firstLine="720"/>
      <w:jc w:val="both"/>
    </w:pPr>
    <w:rPr>
      <w:szCs w:val="20"/>
    </w:rPr>
  </w:style>
  <w:style w:type="paragraph" w:styleId="a6">
    <w:name w:val="Body Text"/>
    <w:basedOn w:val="a"/>
    <w:link w:val="a7"/>
    <w:pPr>
      <w:jc w:val="both"/>
    </w:pPr>
    <w:rPr>
      <w:szCs w:val="20"/>
    </w:rPr>
  </w:style>
  <w:style w:type="paragraph" w:styleId="20">
    <w:name w:val="Body Text Indent 2"/>
    <w:basedOn w:val="a"/>
    <w:pPr>
      <w:ind w:firstLine="709"/>
      <w:jc w:val="both"/>
    </w:pPr>
    <w:rPr>
      <w:b/>
      <w:szCs w:val="20"/>
    </w:rPr>
  </w:style>
  <w:style w:type="paragraph" w:customStyle="1" w:styleId="FR1">
    <w:name w:val="FR1"/>
    <w:pPr>
      <w:autoSpaceDE w:val="0"/>
      <w:autoSpaceDN w:val="0"/>
      <w:adjustRightInd w:val="0"/>
      <w:spacing w:before="460"/>
      <w:ind w:left="760"/>
    </w:pPr>
    <w:rPr>
      <w:b/>
      <w:sz w:val="28"/>
      <w:lang w:eastAsia="ru-RU"/>
    </w:rPr>
  </w:style>
  <w:style w:type="paragraph" w:styleId="30">
    <w:name w:val="Body Text Indent 3"/>
    <w:basedOn w:val="a"/>
    <w:pPr>
      <w:spacing w:after="120"/>
      <w:ind w:left="283"/>
    </w:pPr>
    <w:rPr>
      <w:sz w:val="16"/>
      <w:szCs w:val="16"/>
    </w:rPr>
  </w:style>
  <w:style w:type="table" w:styleId="a8">
    <w:name w:val="Table Grid"/>
    <w:basedOn w:val="a1"/>
    <w:rsid w:val="005308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9E5F20"/>
    <w:rPr>
      <w:rFonts w:ascii="font278" w:hAnsi="font278" w:cs="font278"/>
      <w:sz w:val="16"/>
      <w:szCs w:val="16"/>
    </w:rPr>
  </w:style>
  <w:style w:type="paragraph" w:styleId="aa">
    <w:name w:val="header"/>
    <w:basedOn w:val="a"/>
    <w:rsid w:val="009E5F20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9A5D98"/>
  </w:style>
  <w:style w:type="paragraph" w:customStyle="1" w:styleId="ac">
    <w:name w:val="Знак"/>
    <w:basedOn w:val="a"/>
    <w:rsid w:val="00A62A48"/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11">
    <w:name w:val="Знак1"/>
    <w:basedOn w:val="a"/>
    <w:rsid w:val="00CF5E22"/>
    <w:rPr>
      <w:rFonts w:ascii="Courier New" w:hAnsi="Courier New" w:cs="Courier New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CF5E22"/>
    <w:pPr>
      <w:ind w:left="720"/>
      <w:contextualSpacing/>
    </w:pPr>
    <w:rPr>
      <w:szCs w:val="28"/>
      <w:lang w:val="ru-RU"/>
    </w:rPr>
  </w:style>
  <w:style w:type="paragraph" w:customStyle="1" w:styleId="msonormalcxspmiddle">
    <w:name w:val="msonormalcxspmiddle"/>
    <w:basedOn w:val="a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customStyle="1" w:styleId="msonormalcxspmiddlecxsplast">
    <w:name w:val="msonormalcxspmiddlecxsplast"/>
    <w:basedOn w:val="a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styleId="ae">
    <w:name w:val="footer"/>
    <w:basedOn w:val="a"/>
    <w:link w:val="af"/>
    <w:rsid w:val="00E66AB7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f">
    <w:name w:val="Нижний колонтитул Знак"/>
    <w:link w:val="ae"/>
    <w:rsid w:val="00E66AB7"/>
    <w:rPr>
      <w:sz w:val="28"/>
      <w:szCs w:val="24"/>
      <w:lang w:val="uk-UA"/>
    </w:rPr>
  </w:style>
  <w:style w:type="paragraph" w:styleId="21">
    <w:name w:val="Body Text 2"/>
    <w:basedOn w:val="a"/>
    <w:link w:val="22"/>
    <w:rsid w:val="00E66AB7"/>
    <w:pPr>
      <w:spacing w:after="120" w:line="480" w:lineRule="auto"/>
    </w:pPr>
    <w:rPr>
      <w:lang w:eastAsia="x-none"/>
    </w:rPr>
  </w:style>
  <w:style w:type="character" w:customStyle="1" w:styleId="22">
    <w:name w:val="Основной текст 2 Знак"/>
    <w:link w:val="21"/>
    <w:rsid w:val="00E66AB7"/>
    <w:rPr>
      <w:sz w:val="28"/>
      <w:szCs w:val="24"/>
      <w:lang w:val="uk-UA"/>
    </w:rPr>
  </w:style>
  <w:style w:type="character" w:customStyle="1" w:styleId="10">
    <w:name w:val="Заголовок 1 Знак"/>
    <w:link w:val="1"/>
    <w:rsid w:val="00E66AB7"/>
    <w:rPr>
      <w:rFonts w:ascii="Arial Unicode MS" w:hAnsi="Arial Unicode MS" w:cs="Arial Unicode MS"/>
      <w:b/>
      <w:bCs/>
      <w:kern w:val="32"/>
      <w:sz w:val="32"/>
      <w:szCs w:val="32"/>
      <w:lang w:val="uk-UA"/>
    </w:rPr>
  </w:style>
  <w:style w:type="character" w:styleId="af0">
    <w:name w:val="Hyperlink"/>
    <w:rsid w:val="00DC473E"/>
    <w:rPr>
      <w:color w:val="0000FF"/>
      <w:u w:val="single"/>
    </w:rPr>
  </w:style>
  <w:style w:type="paragraph" w:styleId="af1">
    <w:name w:val="Normal (Web)"/>
    <w:basedOn w:val="a"/>
    <w:uiPriority w:val="99"/>
    <w:rsid w:val="00FE1CA8"/>
    <w:pPr>
      <w:spacing w:before="100" w:beforeAutospacing="1" w:after="100" w:afterAutospacing="1"/>
    </w:pPr>
    <w:rPr>
      <w:sz w:val="24"/>
      <w:lang w:val="ru-RU"/>
    </w:rPr>
  </w:style>
  <w:style w:type="paragraph" w:customStyle="1" w:styleId="12">
    <w:name w:val="Абзац списка1"/>
    <w:basedOn w:val="a"/>
    <w:rsid w:val="006C3B5D"/>
    <w:pPr>
      <w:ind w:left="720"/>
      <w:contextualSpacing/>
    </w:pPr>
    <w:rPr>
      <w:rFonts w:eastAsia="Cambria Math"/>
      <w:szCs w:val="28"/>
      <w:lang w:val="ru-RU"/>
    </w:rPr>
  </w:style>
  <w:style w:type="character" w:styleId="af2">
    <w:name w:val="Strong"/>
    <w:uiPriority w:val="22"/>
    <w:qFormat/>
    <w:rsid w:val="00721C8E"/>
    <w:rPr>
      <w:b/>
      <w:bCs/>
    </w:rPr>
  </w:style>
  <w:style w:type="paragraph" w:styleId="af3">
    <w:name w:val="No Spacing"/>
    <w:uiPriority w:val="1"/>
    <w:qFormat/>
    <w:rsid w:val="00F554CE"/>
    <w:rPr>
      <w:sz w:val="28"/>
      <w:szCs w:val="24"/>
      <w:lang w:eastAsia="ru-RU"/>
    </w:rPr>
  </w:style>
  <w:style w:type="paragraph" w:customStyle="1" w:styleId="af4">
    <w:name w:val="Знак Знак Знак Знак Знак Знак Знак Знак Знак"/>
    <w:basedOn w:val="a"/>
    <w:rsid w:val="00AF2DE6"/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a7">
    <w:name w:val="Основной текст Знак"/>
    <w:link w:val="a6"/>
    <w:rsid w:val="00E93D1B"/>
    <w:rPr>
      <w:sz w:val="28"/>
      <w:lang w:eastAsia="ru-RU"/>
    </w:rPr>
  </w:style>
  <w:style w:type="paragraph" w:styleId="HTML">
    <w:name w:val="HTML Preformatted"/>
    <w:basedOn w:val="a"/>
    <w:link w:val="HTML0"/>
    <w:rsid w:val="004B24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ambria Math" w:hAnsi="Cambria Math"/>
      <w:sz w:val="20"/>
      <w:szCs w:val="20"/>
      <w:lang w:val="ru-RU"/>
    </w:rPr>
  </w:style>
  <w:style w:type="character" w:customStyle="1" w:styleId="HTML0">
    <w:name w:val="Стандартный HTML Знак"/>
    <w:link w:val="HTML"/>
    <w:rsid w:val="004B2438"/>
    <w:rPr>
      <w:rFonts w:ascii="Cambria Math" w:hAnsi="Cambria Math"/>
      <w:lang w:val="ru-RU" w:eastAsia="ru-RU"/>
    </w:rPr>
  </w:style>
  <w:style w:type="character" w:customStyle="1" w:styleId="a5">
    <w:name w:val="Основной текст с отступом Знак"/>
    <w:link w:val="a4"/>
    <w:rsid w:val="00B06005"/>
    <w:rPr>
      <w:sz w:val="28"/>
      <w:lang w:eastAsia="ru-RU"/>
    </w:rPr>
  </w:style>
  <w:style w:type="paragraph" w:styleId="af5">
    <w:name w:val="Revision"/>
    <w:hidden/>
    <w:uiPriority w:val="99"/>
    <w:semiHidden/>
    <w:rsid w:val="00F9278C"/>
    <w:rPr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5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4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5435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8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774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13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354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9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2692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76799">
          <w:marLeft w:val="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0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4F4D3-EFB3-4214-8915-D2B29C207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3843</Words>
  <Characters>2192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____</vt:lpstr>
    </vt:vector>
  </TitlesOfParts>
  <Company>Reanimator Extreme Edition</Company>
  <LinksUpToDate>false</LinksUpToDate>
  <CharactersWithSpaces>6023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____</dc:title>
  <dc:creator>1957</dc:creator>
  <cp:lastModifiedBy>user</cp:lastModifiedBy>
  <cp:revision>2</cp:revision>
  <cp:lastPrinted>2022-10-26T09:29:00Z</cp:lastPrinted>
  <dcterms:created xsi:type="dcterms:W3CDTF">2023-07-24T08:18:00Z</dcterms:created>
  <dcterms:modified xsi:type="dcterms:W3CDTF">2023-07-24T09:08:00Z</dcterms:modified>
</cp:coreProperties>
</file>